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41416" w:displacedByCustomXml="next"/>
    <w:bookmarkStart w:id="1" w:name="_Toc39222515" w:displacedByCustomXml="next"/>
    <w:bookmarkStart w:id="2" w:name="_Toc532893246" w:displacedByCustomXml="next"/>
    <w:sdt>
      <w:sdtPr>
        <w:rPr>
          <w:rFonts w:cs="Times New Roman"/>
          <w:b/>
          <w:spacing w:val="0"/>
          <w:szCs w:val="22"/>
        </w:rPr>
        <w:id w:val="534087357"/>
        <w:docPartObj>
          <w:docPartGallery w:val="Cover Pages"/>
          <w:docPartUnique/>
        </w:docPartObj>
      </w:sdtPr>
      <w:sdtEndPr>
        <w:rPr>
          <w:b w:val="0"/>
        </w:rPr>
      </w:sdtEndPr>
      <w:sdtContent>
        <w:p w14:paraId="75AD4B5C" w14:textId="77777777" w:rsidR="000775A5" w:rsidRPr="00250E46" w:rsidRDefault="00595F69" w:rsidP="00250E46">
          <w:pPr>
            <w:pStyle w:val="nul3"/>
            <w:rPr>
              <w:rStyle w:val="NoSpacingChar"/>
              <w:b/>
              <w:sz w:val="56"/>
              <w:szCs w:val="56"/>
            </w:rPr>
          </w:pPr>
          <w:r w:rsidRPr="00250E46">
            <w:rPr>
              <w:rStyle w:val="NoSpacingChar"/>
              <w:b/>
              <w:sz w:val="56"/>
              <w:szCs w:val="56"/>
            </w:rPr>
            <w:t xml:space="preserve">Evidence to the Women and Equalities Committee inquiry on </w:t>
          </w:r>
          <w:r w:rsidR="00C604D3">
            <w:rPr>
              <w:rStyle w:val="NoSpacingChar"/>
              <w:b/>
              <w:sz w:val="56"/>
              <w:szCs w:val="56"/>
            </w:rPr>
            <w:t>c</w:t>
          </w:r>
          <w:r w:rsidRPr="00250E46">
            <w:rPr>
              <w:rStyle w:val="NoSpacingChar"/>
              <w:b/>
              <w:sz w:val="56"/>
              <w:szCs w:val="56"/>
            </w:rPr>
            <w:t>oronavirus (</w:t>
          </w:r>
          <w:r w:rsidR="00EB3991">
            <w:rPr>
              <w:rStyle w:val="NoSpacingChar"/>
              <w:b/>
              <w:sz w:val="56"/>
              <w:szCs w:val="56"/>
            </w:rPr>
            <w:t>COVID</w:t>
          </w:r>
          <w:r w:rsidRPr="00250E46">
            <w:rPr>
              <w:rStyle w:val="NoSpacingChar"/>
              <w:b/>
              <w:sz w:val="56"/>
              <w:szCs w:val="56"/>
            </w:rPr>
            <w:t>-19) and the impact on people with protected characteristics</w:t>
          </w:r>
          <w:bookmarkEnd w:id="1"/>
          <w:bookmarkEnd w:id="0"/>
        </w:p>
        <w:p w14:paraId="1430F3DF" w14:textId="77777777" w:rsidR="00534703" w:rsidRPr="00DF1F75" w:rsidRDefault="00534703" w:rsidP="00355ADB">
          <w:pPr>
            <w:spacing w:line="276" w:lineRule="auto"/>
            <w:jc w:val="both"/>
            <w:rPr>
              <w:rFonts w:cs="Arial"/>
              <w:szCs w:val="24"/>
            </w:rPr>
          </w:pPr>
        </w:p>
        <w:p w14:paraId="350877C5" w14:textId="73DFA6E3" w:rsidR="005371FC" w:rsidRPr="00DF1F75" w:rsidRDefault="00595F69" w:rsidP="00355ADB">
          <w:pPr>
            <w:spacing w:after="2880" w:line="276" w:lineRule="auto"/>
            <w:jc w:val="both"/>
            <w:rPr>
              <w:rFonts w:cs="Arial"/>
              <w:szCs w:val="24"/>
            </w:rPr>
          </w:pPr>
          <w:r>
            <w:rPr>
              <w:rFonts w:cs="Arial"/>
              <w:szCs w:val="24"/>
            </w:rPr>
            <w:t>Friday 1 May 2020</w:t>
          </w:r>
        </w:p>
      </w:sdtContent>
    </w:sdt>
    <w:bookmarkEnd w:id="2" w:displacedByCustomXml="prev"/>
    <w:p w14:paraId="02C9426B" w14:textId="77777777" w:rsidR="009529C3" w:rsidRDefault="009529C3" w:rsidP="00355ADB">
      <w:pPr>
        <w:pStyle w:val="TOCHeading"/>
        <w:spacing w:line="276" w:lineRule="auto"/>
        <w:rPr>
          <w:rFonts w:ascii="Arial" w:hAnsi="Arial" w:cs="Arial"/>
          <w:color w:val="auto"/>
          <w:sz w:val="24"/>
          <w:szCs w:val="24"/>
        </w:rPr>
      </w:pPr>
      <w:r>
        <w:rPr>
          <w:rFonts w:ascii="Arial" w:hAnsi="Arial" w:cs="Arial"/>
          <w:color w:val="auto"/>
          <w:sz w:val="24"/>
          <w:szCs w:val="24"/>
        </w:rPr>
        <w:t xml:space="preserve"> </w:t>
      </w:r>
    </w:p>
    <w:p w14:paraId="3EC94822" w14:textId="77777777" w:rsidR="009529C3" w:rsidRDefault="009529C3" w:rsidP="009529C3">
      <w:pPr>
        <w:rPr>
          <w:rFonts w:eastAsiaTheme="majorEastAsia"/>
          <w:lang w:val="en-US"/>
        </w:rPr>
      </w:pPr>
      <w:r>
        <w:br w:type="page"/>
      </w:r>
    </w:p>
    <w:p w14:paraId="158770B4" w14:textId="11C9C9BF" w:rsidR="009529C3" w:rsidRPr="00282257" w:rsidRDefault="00282257" w:rsidP="00282257">
      <w:pPr>
        <w:pStyle w:val="TOCHeading"/>
        <w:spacing w:line="276" w:lineRule="auto"/>
        <w:rPr>
          <w:rFonts w:ascii="Arial" w:hAnsi="Arial" w:cs="Arial"/>
          <w:b/>
          <w:color w:val="auto"/>
          <w:sz w:val="24"/>
          <w:szCs w:val="24"/>
        </w:rPr>
      </w:pPr>
      <w:r w:rsidRPr="00282257">
        <w:rPr>
          <w:rFonts w:ascii="Arial" w:hAnsi="Arial" w:cs="Arial"/>
          <w:b/>
          <w:color w:val="auto"/>
          <w:sz w:val="24"/>
          <w:szCs w:val="24"/>
        </w:rPr>
        <w:lastRenderedPageBreak/>
        <w:t>Table of contents</w:t>
      </w:r>
    </w:p>
    <w:sdt>
      <w:sdtPr>
        <w:rPr>
          <w:lang w:val="en-US"/>
        </w:rPr>
        <w:id w:val="1503471441"/>
        <w:docPartObj>
          <w:docPartGallery w:val="Table of Contents"/>
          <w:docPartUnique/>
        </w:docPartObj>
      </w:sdtPr>
      <w:sdtEndPr>
        <w:rPr>
          <w:rFonts w:cs="Arial"/>
          <w:b/>
          <w:bCs/>
          <w:noProof/>
          <w:szCs w:val="24"/>
          <w:lang w:val="en-GB"/>
        </w:rPr>
      </w:sdtEndPr>
      <w:sdtContent>
        <w:p w14:paraId="755A89A0" w14:textId="122C364A" w:rsidR="009529C3" w:rsidRPr="009529C3" w:rsidRDefault="009529C3" w:rsidP="009529C3">
          <w:pPr>
            <w:rPr>
              <w:lang w:val="en-US"/>
            </w:rPr>
          </w:pPr>
        </w:p>
        <w:p w14:paraId="76102766" w14:textId="48112FB3" w:rsidR="00EE6442" w:rsidRDefault="00D0544C" w:rsidP="00C9690D">
          <w:pPr>
            <w:pStyle w:val="TOC2"/>
            <w:tabs>
              <w:tab w:val="right" w:leader="dot" w:pos="9016"/>
            </w:tabs>
            <w:rPr>
              <w:rFonts w:asciiTheme="minorHAnsi" w:eastAsiaTheme="minorEastAsia" w:hAnsiTheme="minorHAnsi" w:cstheme="minorBidi"/>
              <w:noProof/>
              <w:sz w:val="22"/>
              <w:lang w:eastAsia="en-GB"/>
            </w:rPr>
          </w:pPr>
          <w:r w:rsidRPr="00DF1F75">
            <w:rPr>
              <w:rFonts w:cs="Arial"/>
              <w:szCs w:val="24"/>
            </w:rPr>
            <w:fldChar w:fldCharType="begin"/>
          </w:r>
          <w:r w:rsidRPr="00DF1F75">
            <w:rPr>
              <w:rFonts w:cs="Arial"/>
              <w:szCs w:val="24"/>
            </w:rPr>
            <w:instrText xml:space="preserve"> TOC \o "1-3" \h \z \u </w:instrText>
          </w:r>
          <w:r w:rsidRPr="00DF1F75">
            <w:rPr>
              <w:rFonts w:cs="Arial"/>
              <w:szCs w:val="24"/>
            </w:rPr>
            <w:fldChar w:fldCharType="separate"/>
          </w:r>
          <w:hyperlink w:anchor="_Toc40865562" w:history="1">
            <w:r w:rsidR="00EE6442" w:rsidRPr="00283A39">
              <w:rPr>
                <w:rStyle w:val="Hyperlink"/>
                <w:rFonts w:cs="Arial"/>
                <w:noProof/>
              </w:rPr>
              <w:t>1. Executive summary</w:t>
            </w:r>
            <w:r w:rsidR="00EE6442">
              <w:rPr>
                <w:noProof/>
                <w:webHidden/>
              </w:rPr>
              <w:tab/>
            </w:r>
            <w:r w:rsidR="00EE6442">
              <w:rPr>
                <w:noProof/>
                <w:webHidden/>
              </w:rPr>
              <w:fldChar w:fldCharType="begin"/>
            </w:r>
            <w:r w:rsidR="00EE6442">
              <w:rPr>
                <w:noProof/>
                <w:webHidden/>
              </w:rPr>
              <w:instrText xml:space="preserve"> PAGEREF _Toc40865562 \h </w:instrText>
            </w:r>
            <w:r w:rsidR="00EE6442">
              <w:rPr>
                <w:noProof/>
                <w:webHidden/>
              </w:rPr>
            </w:r>
            <w:r w:rsidR="00EE6442">
              <w:rPr>
                <w:noProof/>
                <w:webHidden/>
              </w:rPr>
              <w:fldChar w:fldCharType="separate"/>
            </w:r>
            <w:r w:rsidR="00285E69">
              <w:rPr>
                <w:noProof/>
                <w:webHidden/>
              </w:rPr>
              <w:t>2</w:t>
            </w:r>
            <w:r w:rsidR="00EE6442">
              <w:rPr>
                <w:noProof/>
                <w:webHidden/>
              </w:rPr>
              <w:fldChar w:fldCharType="end"/>
            </w:r>
          </w:hyperlink>
        </w:p>
        <w:p w14:paraId="64C45A54" w14:textId="35025A48" w:rsidR="00EE6442" w:rsidRDefault="00EE6442">
          <w:pPr>
            <w:pStyle w:val="TOC2"/>
            <w:tabs>
              <w:tab w:val="right" w:leader="dot" w:pos="9016"/>
            </w:tabs>
            <w:rPr>
              <w:rFonts w:asciiTheme="minorHAnsi" w:eastAsiaTheme="minorEastAsia" w:hAnsiTheme="minorHAnsi" w:cstheme="minorBidi"/>
              <w:noProof/>
              <w:sz w:val="22"/>
              <w:lang w:eastAsia="en-GB"/>
            </w:rPr>
          </w:pPr>
          <w:hyperlink w:anchor="_Toc40865568" w:history="1">
            <w:r w:rsidRPr="00283A39">
              <w:rPr>
                <w:rStyle w:val="Hyperlink"/>
                <w:rFonts w:cs="Arial"/>
                <w:noProof/>
              </w:rPr>
              <w:t>2. Introduction</w:t>
            </w:r>
            <w:r>
              <w:rPr>
                <w:noProof/>
                <w:webHidden/>
              </w:rPr>
              <w:tab/>
            </w:r>
            <w:r>
              <w:rPr>
                <w:noProof/>
                <w:webHidden/>
              </w:rPr>
              <w:fldChar w:fldCharType="begin"/>
            </w:r>
            <w:r>
              <w:rPr>
                <w:noProof/>
                <w:webHidden/>
              </w:rPr>
              <w:instrText xml:space="preserve"> PAGEREF _Toc40865568 \h </w:instrText>
            </w:r>
            <w:r>
              <w:rPr>
                <w:noProof/>
                <w:webHidden/>
              </w:rPr>
            </w:r>
            <w:r>
              <w:rPr>
                <w:noProof/>
                <w:webHidden/>
              </w:rPr>
              <w:fldChar w:fldCharType="separate"/>
            </w:r>
            <w:r w:rsidR="00285E69">
              <w:rPr>
                <w:noProof/>
                <w:webHidden/>
              </w:rPr>
              <w:t>14</w:t>
            </w:r>
            <w:r>
              <w:rPr>
                <w:noProof/>
                <w:webHidden/>
              </w:rPr>
              <w:fldChar w:fldCharType="end"/>
            </w:r>
          </w:hyperlink>
        </w:p>
        <w:p w14:paraId="5BCA4678" w14:textId="77769B99" w:rsidR="00EE6442" w:rsidRDefault="00EE6442">
          <w:pPr>
            <w:pStyle w:val="TOC2"/>
            <w:tabs>
              <w:tab w:val="right" w:leader="dot" w:pos="9016"/>
            </w:tabs>
            <w:rPr>
              <w:rFonts w:asciiTheme="minorHAnsi" w:eastAsiaTheme="minorEastAsia" w:hAnsiTheme="minorHAnsi" w:cstheme="minorBidi"/>
              <w:noProof/>
              <w:sz w:val="22"/>
              <w:lang w:eastAsia="en-GB"/>
            </w:rPr>
          </w:pPr>
          <w:hyperlink w:anchor="_Toc40865569" w:history="1">
            <w:r w:rsidRPr="00283A39">
              <w:rPr>
                <w:rStyle w:val="Hyperlink"/>
                <w:rFonts w:cs="Arial"/>
                <w:noProof/>
              </w:rPr>
              <w:t>3. Legal and policy context</w:t>
            </w:r>
            <w:r>
              <w:rPr>
                <w:noProof/>
                <w:webHidden/>
              </w:rPr>
              <w:tab/>
            </w:r>
            <w:r>
              <w:rPr>
                <w:noProof/>
                <w:webHidden/>
              </w:rPr>
              <w:fldChar w:fldCharType="begin"/>
            </w:r>
            <w:r>
              <w:rPr>
                <w:noProof/>
                <w:webHidden/>
              </w:rPr>
              <w:instrText xml:space="preserve"> PAGEREF _Toc40865569 \h </w:instrText>
            </w:r>
            <w:r>
              <w:rPr>
                <w:noProof/>
                <w:webHidden/>
              </w:rPr>
            </w:r>
            <w:r>
              <w:rPr>
                <w:noProof/>
                <w:webHidden/>
              </w:rPr>
              <w:fldChar w:fldCharType="separate"/>
            </w:r>
            <w:r w:rsidR="00285E69">
              <w:rPr>
                <w:noProof/>
                <w:webHidden/>
              </w:rPr>
              <w:t>15</w:t>
            </w:r>
            <w:r>
              <w:rPr>
                <w:noProof/>
                <w:webHidden/>
              </w:rPr>
              <w:fldChar w:fldCharType="end"/>
            </w:r>
          </w:hyperlink>
        </w:p>
        <w:p w14:paraId="5FE557B7" w14:textId="4BAA5726"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70" w:history="1">
            <w:r w:rsidRPr="00283A39">
              <w:rPr>
                <w:rStyle w:val="Hyperlink"/>
                <w:rFonts w:cs="Arial"/>
                <w:noProof/>
              </w:rPr>
              <w:t>4. Protecting our fundamental rights and freedoms</w:t>
            </w:r>
            <w:r>
              <w:rPr>
                <w:noProof/>
                <w:webHidden/>
              </w:rPr>
              <w:tab/>
            </w:r>
            <w:r>
              <w:rPr>
                <w:noProof/>
                <w:webHidden/>
              </w:rPr>
              <w:fldChar w:fldCharType="begin"/>
            </w:r>
            <w:r>
              <w:rPr>
                <w:noProof/>
                <w:webHidden/>
              </w:rPr>
              <w:instrText xml:space="preserve"> PAGEREF _Toc40865570 \h </w:instrText>
            </w:r>
            <w:r>
              <w:rPr>
                <w:noProof/>
                <w:webHidden/>
              </w:rPr>
            </w:r>
            <w:r>
              <w:rPr>
                <w:noProof/>
                <w:webHidden/>
              </w:rPr>
              <w:fldChar w:fldCharType="separate"/>
            </w:r>
            <w:r w:rsidR="00285E69">
              <w:rPr>
                <w:noProof/>
                <w:webHidden/>
              </w:rPr>
              <w:t>18</w:t>
            </w:r>
            <w:r>
              <w:rPr>
                <w:noProof/>
                <w:webHidden/>
              </w:rPr>
              <w:fldChar w:fldCharType="end"/>
            </w:r>
          </w:hyperlink>
        </w:p>
        <w:p w14:paraId="5C336EEF" w14:textId="45F8F40D"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74" w:history="1">
            <w:r w:rsidRPr="00283A39">
              <w:rPr>
                <w:rStyle w:val="Hyperlink"/>
                <w:rFonts w:cs="Arial"/>
                <w:noProof/>
              </w:rPr>
              <w:t>5. Health and social care</w:t>
            </w:r>
            <w:r>
              <w:rPr>
                <w:noProof/>
                <w:webHidden/>
              </w:rPr>
              <w:tab/>
            </w:r>
            <w:r>
              <w:rPr>
                <w:noProof/>
                <w:webHidden/>
              </w:rPr>
              <w:fldChar w:fldCharType="begin"/>
            </w:r>
            <w:r>
              <w:rPr>
                <w:noProof/>
                <w:webHidden/>
              </w:rPr>
              <w:instrText xml:space="preserve"> PAGEREF _Toc40865574 \h </w:instrText>
            </w:r>
            <w:r>
              <w:rPr>
                <w:noProof/>
                <w:webHidden/>
              </w:rPr>
            </w:r>
            <w:r>
              <w:rPr>
                <w:noProof/>
                <w:webHidden/>
              </w:rPr>
              <w:fldChar w:fldCharType="separate"/>
            </w:r>
            <w:r w:rsidR="00285E69">
              <w:rPr>
                <w:noProof/>
                <w:webHidden/>
              </w:rPr>
              <w:t>22</w:t>
            </w:r>
            <w:r>
              <w:rPr>
                <w:noProof/>
                <w:webHidden/>
              </w:rPr>
              <w:fldChar w:fldCharType="end"/>
            </w:r>
          </w:hyperlink>
        </w:p>
        <w:p w14:paraId="429F5EC1" w14:textId="6C855D8A"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80" w:history="1">
            <w:r w:rsidRPr="00283A39">
              <w:rPr>
                <w:rStyle w:val="Hyperlink"/>
                <w:rFonts w:cs="Arial"/>
                <w:noProof/>
              </w:rPr>
              <w:t>6. Work and income</w:t>
            </w:r>
            <w:r>
              <w:rPr>
                <w:noProof/>
                <w:webHidden/>
              </w:rPr>
              <w:tab/>
            </w:r>
            <w:r>
              <w:rPr>
                <w:noProof/>
                <w:webHidden/>
              </w:rPr>
              <w:fldChar w:fldCharType="begin"/>
            </w:r>
            <w:r>
              <w:rPr>
                <w:noProof/>
                <w:webHidden/>
              </w:rPr>
              <w:instrText xml:space="preserve"> PAGEREF _Toc40865580 \h </w:instrText>
            </w:r>
            <w:r>
              <w:rPr>
                <w:noProof/>
                <w:webHidden/>
              </w:rPr>
            </w:r>
            <w:r>
              <w:rPr>
                <w:noProof/>
                <w:webHidden/>
              </w:rPr>
              <w:fldChar w:fldCharType="separate"/>
            </w:r>
            <w:r w:rsidR="00285E69">
              <w:rPr>
                <w:noProof/>
                <w:webHidden/>
              </w:rPr>
              <w:t>31</w:t>
            </w:r>
            <w:r>
              <w:rPr>
                <w:noProof/>
                <w:webHidden/>
              </w:rPr>
              <w:fldChar w:fldCharType="end"/>
            </w:r>
          </w:hyperlink>
        </w:p>
        <w:p w14:paraId="5060BE26" w14:textId="01BD04AF"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84" w:history="1">
            <w:r w:rsidRPr="00283A39">
              <w:rPr>
                <w:rStyle w:val="Hyperlink"/>
                <w:rFonts w:cs="Arial"/>
                <w:noProof/>
              </w:rPr>
              <w:t>7. Treatment in institutions</w:t>
            </w:r>
            <w:r>
              <w:rPr>
                <w:noProof/>
                <w:webHidden/>
              </w:rPr>
              <w:tab/>
            </w:r>
            <w:r>
              <w:rPr>
                <w:noProof/>
                <w:webHidden/>
              </w:rPr>
              <w:fldChar w:fldCharType="begin"/>
            </w:r>
            <w:r>
              <w:rPr>
                <w:noProof/>
                <w:webHidden/>
              </w:rPr>
              <w:instrText xml:space="preserve"> PAGEREF _Toc40865584 \h </w:instrText>
            </w:r>
            <w:r>
              <w:rPr>
                <w:noProof/>
                <w:webHidden/>
              </w:rPr>
            </w:r>
            <w:r>
              <w:rPr>
                <w:noProof/>
                <w:webHidden/>
              </w:rPr>
              <w:fldChar w:fldCharType="separate"/>
            </w:r>
            <w:r w:rsidR="00285E69">
              <w:rPr>
                <w:noProof/>
                <w:webHidden/>
              </w:rPr>
              <w:t>35</w:t>
            </w:r>
            <w:r>
              <w:rPr>
                <w:noProof/>
                <w:webHidden/>
              </w:rPr>
              <w:fldChar w:fldCharType="end"/>
            </w:r>
          </w:hyperlink>
        </w:p>
        <w:p w14:paraId="452E6475" w14:textId="1E53C641"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88" w:history="1">
            <w:r w:rsidR="005C7246">
              <w:rPr>
                <w:rStyle w:val="Hyperlink"/>
                <w:rFonts w:cs="Arial"/>
                <w:noProof/>
              </w:rPr>
              <w:t>8. Access to j</w:t>
            </w:r>
            <w:bookmarkStart w:id="3" w:name="_GoBack"/>
            <w:bookmarkEnd w:id="3"/>
            <w:r w:rsidRPr="00283A39">
              <w:rPr>
                <w:rStyle w:val="Hyperlink"/>
                <w:rFonts w:cs="Arial"/>
                <w:noProof/>
              </w:rPr>
              <w:t>ustice</w:t>
            </w:r>
            <w:r>
              <w:rPr>
                <w:noProof/>
                <w:webHidden/>
              </w:rPr>
              <w:tab/>
            </w:r>
            <w:r>
              <w:rPr>
                <w:noProof/>
                <w:webHidden/>
              </w:rPr>
              <w:fldChar w:fldCharType="begin"/>
            </w:r>
            <w:r>
              <w:rPr>
                <w:noProof/>
                <w:webHidden/>
              </w:rPr>
              <w:instrText xml:space="preserve"> PAGEREF _Toc40865588 \h </w:instrText>
            </w:r>
            <w:r>
              <w:rPr>
                <w:noProof/>
                <w:webHidden/>
              </w:rPr>
            </w:r>
            <w:r>
              <w:rPr>
                <w:noProof/>
                <w:webHidden/>
              </w:rPr>
              <w:fldChar w:fldCharType="separate"/>
            </w:r>
            <w:r w:rsidR="00285E69">
              <w:rPr>
                <w:noProof/>
                <w:webHidden/>
              </w:rPr>
              <w:t>38</w:t>
            </w:r>
            <w:r>
              <w:rPr>
                <w:noProof/>
                <w:webHidden/>
              </w:rPr>
              <w:fldChar w:fldCharType="end"/>
            </w:r>
          </w:hyperlink>
        </w:p>
        <w:p w14:paraId="7F6EAAED" w14:textId="1BC51643"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596" w:history="1">
            <w:r w:rsidRPr="00283A39">
              <w:rPr>
                <w:rStyle w:val="Hyperlink"/>
                <w:rFonts w:cs="Arial"/>
                <w:noProof/>
              </w:rPr>
              <w:t>9. Education</w:t>
            </w:r>
            <w:r>
              <w:rPr>
                <w:noProof/>
                <w:webHidden/>
              </w:rPr>
              <w:tab/>
            </w:r>
            <w:r>
              <w:rPr>
                <w:noProof/>
                <w:webHidden/>
              </w:rPr>
              <w:fldChar w:fldCharType="begin"/>
            </w:r>
            <w:r>
              <w:rPr>
                <w:noProof/>
                <w:webHidden/>
              </w:rPr>
              <w:instrText xml:space="preserve"> PAGEREF _Toc40865596 \h </w:instrText>
            </w:r>
            <w:r>
              <w:rPr>
                <w:noProof/>
                <w:webHidden/>
              </w:rPr>
            </w:r>
            <w:r>
              <w:rPr>
                <w:noProof/>
                <w:webHidden/>
              </w:rPr>
              <w:fldChar w:fldCharType="separate"/>
            </w:r>
            <w:r w:rsidR="00285E69">
              <w:rPr>
                <w:noProof/>
                <w:webHidden/>
              </w:rPr>
              <w:t>47</w:t>
            </w:r>
            <w:r>
              <w:rPr>
                <w:noProof/>
                <w:webHidden/>
              </w:rPr>
              <w:fldChar w:fldCharType="end"/>
            </w:r>
          </w:hyperlink>
        </w:p>
        <w:p w14:paraId="3FAB2229" w14:textId="0AA45C2C"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602" w:history="1">
            <w:r w:rsidRPr="00283A39">
              <w:rPr>
                <w:rStyle w:val="Hyperlink"/>
                <w:rFonts w:cs="Arial"/>
                <w:noProof/>
              </w:rPr>
              <w:t>10. Transport</w:t>
            </w:r>
            <w:r>
              <w:rPr>
                <w:noProof/>
                <w:webHidden/>
              </w:rPr>
              <w:tab/>
            </w:r>
            <w:r>
              <w:rPr>
                <w:noProof/>
                <w:webHidden/>
              </w:rPr>
              <w:fldChar w:fldCharType="begin"/>
            </w:r>
            <w:r>
              <w:rPr>
                <w:noProof/>
                <w:webHidden/>
              </w:rPr>
              <w:instrText xml:space="preserve"> PAGEREF _Toc40865602 \h </w:instrText>
            </w:r>
            <w:r>
              <w:rPr>
                <w:noProof/>
                <w:webHidden/>
              </w:rPr>
            </w:r>
            <w:r>
              <w:rPr>
                <w:noProof/>
                <w:webHidden/>
              </w:rPr>
              <w:fldChar w:fldCharType="separate"/>
            </w:r>
            <w:r w:rsidR="00285E69">
              <w:rPr>
                <w:noProof/>
                <w:webHidden/>
              </w:rPr>
              <w:t>52</w:t>
            </w:r>
            <w:r>
              <w:rPr>
                <w:noProof/>
                <w:webHidden/>
              </w:rPr>
              <w:fldChar w:fldCharType="end"/>
            </w:r>
          </w:hyperlink>
        </w:p>
        <w:p w14:paraId="5AE0D14B" w14:textId="24DEFFAE"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605" w:history="1">
            <w:r w:rsidRPr="00283A39">
              <w:rPr>
                <w:rStyle w:val="Hyperlink"/>
                <w:rFonts w:cs="Arial"/>
                <w:noProof/>
              </w:rPr>
              <w:t>11. Living standards</w:t>
            </w:r>
            <w:r>
              <w:rPr>
                <w:noProof/>
                <w:webHidden/>
              </w:rPr>
              <w:tab/>
            </w:r>
            <w:r>
              <w:rPr>
                <w:noProof/>
                <w:webHidden/>
              </w:rPr>
              <w:fldChar w:fldCharType="begin"/>
            </w:r>
            <w:r>
              <w:rPr>
                <w:noProof/>
                <w:webHidden/>
              </w:rPr>
              <w:instrText xml:space="preserve"> PAGEREF _Toc40865605 \h </w:instrText>
            </w:r>
            <w:r>
              <w:rPr>
                <w:noProof/>
                <w:webHidden/>
              </w:rPr>
            </w:r>
            <w:r>
              <w:rPr>
                <w:noProof/>
                <w:webHidden/>
              </w:rPr>
              <w:fldChar w:fldCharType="separate"/>
            </w:r>
            <w:r w:rsidR="00285E69">
              <w:rPr>
                <w:noProof/>
                <w:webHidden/>
              </w:rPr>
              <w:t>54</w:t>
            </w:r>
            <w:r>
              <w:rPr>
                <w:noProof/>
                <w:webHidden/>
              </w:rPr>
              <w:fldChar w:fldCharType="end"/>
            </w:r>
          </w:hyperlink>
        </w:p>
        <w:p w14:paraId="4B983FD1" w14:textId="126CFA6B"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608" w:history="1">
            <w:r w:rsidRPr="00283A39">
              <w:rPr>
                <w:rStyle w:val="Hyperlink"/>
                <w:rFonts w:cs="Arial"/>
                <w:noProof/>
              </w:rPr>
              <w:t>Annex</w:t>
            </w:r>
            <w:r>
              <w:rPr>
                <w:noProof/>
                <w:webHidden/>
              </w:rPr>
              <w:tab/>
            </w:r>
            <w:r>
              <w:rPr>
                <w:noProof/>
                <w:webHidden/>
              </w:rPr>
              <w:fldChar w:fldCharType="begin"/>
            </w:r>
            <w:r>
              <w:rPr>
                <w:noProof/>
                <w:webHidden/>
              </w:rPr>
              <w:instrText xml:space="preserve"> PAGEREF _Toc40865608 \h </w:instrText>
            </w:r>
            <w:r>
              <w:rPr>
                <w:noProof/>
                <w:webHidden/>
              </w:rPr>
            </w:r>
            <w:r>
              <w:rPr>
                <w:noProof/>
                <w:webHidden/>
              </w:rPr>
              <w:fldChar w:fldCharType="separate"/>
            </w:r>
            <w:r w:rsidR="00285E69">
              <w:rPr>
                <w:noProof/>
                <w:webHidden/>
              </w:rPr>
              <w:t>57</w:t>
            </w:r>
            <w:r>
              <w:rPr>
                <w:noProof/>
                <w:webHidden/>
              </w:rPr>
              <w:fldChar w:fldCharType="end"/>
            </w:r>
          </w:hyperlink>
        </w:p>
        <w:p w14:paraId="4B95BC03" w14:textId="2DDC183E" w:rsidR="00EE6442" w:rsidRDefault="00EE6442" w:rsidP="00C9690D">
          <w:pPr>
            <w:pStyle w:val="TOC2"/>
            <w:tabs>
              <w:tab w:val="right" w:leader="dot" w:pos="9016"/>
            </w:tabs>
            <w:rPr>
              <w:rFonts w:asciiTheme="minorHAnsi" w:eastAsiaTheme="minorEastAsia" w:hAnsiTheme="minorHAnsi" w:cstheme="minorBidi"/>
              <w:noProof/>
              <w:sz w:val="22"/>
              <w:lang w:eastAsia="en-GB"/>
            </w:rPr>
          </w:pPr>
          <w:hyperlink w:anchor="_Toc40865610" w:history="1">
            <w:r w:rsidRPr="00283A39">
              <w:rPr>
                <w:rStyle w:val="Hyperlink"/>
                <w:rFonts w:cs="Arial"/>
                <w:noProof/>
              </w:rPr>
              <w:t>Further information</w:t>
            </w:r>
            <w:r>
              <w:rPr>
                <w:noProof/>
                <w:webHidden/>
              </w:rPr>
              <w:tab/>
            </w:r>
            <w:r>
              <w:rPr>
                <w:noProof/>
                <w:webHidden/>
              </w:rPr>
              <w:fldChar w:fldCharType="begin"/>
            </w:r>
            <w:r>
              <w:rPr>
                <w:noProof/>
                <w:webHidden/>
              </w:rPr>
              <w:instrText xml:space="preserve"> PAGEREF _Toc40865610 \h </w:instrText>
            </w:r>
            <w:r>
              <w:rPr>
                <w:noProof/>
                <w:webHidden/>
              </w:rPr>
            </w:r>
            <w:r>
              <w:rPr>
                <w:noProof/>
                <w:webHidden/>
              </w:rPr>
              <w:fldChar w:fldCharType="separate"/>
            </w:r>
            <w:r w:rsidR="00285E69">
              <w:rPr>
                <w:noProof/>
                <w:webHidden/>
              </w:rPr>
              <w:t>59</w:t>
            </w:r>
            <w:r>
              <w:rPr>
                <w:noProof/>
                <w:webHidden/>
              </w:rPr>
              <w:fldChar w:fldCharType="end"/>
            </w:r>
          </w:hyperlink>
        </w:p>
        <w:p w14:paraId="0F66EA76" w14:textId="2376DA78" w:rsidR="00D0544C" w:rsidRPr="00DF1F75" w:rsidRDefault="00D0544C" w:rsidP="00355ADB">
          <w:pPr>
            <w:spacing w:line="276" w:lineRule="auto"/>
            <w:rPr>
              <w:rFonts w:cs="Arial"/>
              <w:szCs w:val="24"/>
            </w:rPr>
          </w:pPr>
          <w:r w:rsidRPr="00DF1F75">
            <w:rPr>
              <w:rFonts w:cs="Arial"/>
              <w:b/>
              <w:bCs/>
              <w:noProof/>
              <w:szCs w:val="24"/>
            </w:rPr>
            <w:fldChar w:fldCharType="end"/>
          </w:r>
        </w:p>
      </w:sdtContent>
    </w:sdt>
    <w:p w14:paraId="7A3D7978" w14:textId="77777777" w:rsidR="009A6E27" w:rsidRPr="00DF1F75" w:rsidRDefault="009A6E27" w:rsidP="00355ADB">
      <w:pPr>
        <w:spacing w:line="276" w:lineRule="auto"/>
        <w:jc w:val="both"/>
        <w:rPr>
          <w:rFonts w:cs="Arial"/>
          <w:szCs w:val="24"/>
        </w:rPr>
      </w:pPr>
      <w:r w:rsidRPr="00DF1F75">
        <w:rPr>
          <w:rFonts w:cs="Arial"/>
          <w:szCs w:val="24"/>
        </w:rPr>
        <w:br w:type="page"/>
      </w:r>
    </w:p>
    <w:p w14:paraId="542725CE" w14:textId="4758D1AA" w:rsidR="00C70DF7" w:rsidRDefault="00EE6442" w:rsidP="00355ADB">
      <w:pPr>
        <w:pStyle w:val="level2section"/>
        <w:spacing w:line="276" w:lineRule="auto"/>
        <w:jc w:val="both"/>
        <w:rPr>
          <w:rFonts w:cs="Arial"/>
          <w:sz w:val="24"/>
          <w:szCs w:val="24"/>
        </w:rPr>
      </w:pPr>
      <w:bookmarkStart w:id="4" w:name="_Toc39253460"/>
      <w:bookmarkStart w:id="5" w:name="_Toc38441417"/>
      <w:bookmarkStart w:id="6" w:name="_Toc39223349"/>
      <w:bookmarkStart w:id="7" w:name="_Toc39224849"/>
      <w:bookmarkStart w:id="8" w:name="_Toc39224949"/>
      <w:bookmarkStart w:id="9" w:name="_Toc39231914"/>
      <w:bookmarkStart w:id="10" w:name="_Toc39231944"/>
      <w:bookmarkStart w:id="11" w:name="_Toc40865562"/>
      <w:r>
        <w:rPr>
          <w:rFonts w:cs="Arial"/>
          <w:sz w:val="24"/>
          <w:szCs w:val="24"/>
        </w:rPr>
        <w:lastRenderedPageBreak/>
        <w:t>1. Executive s</w:t>
      </w:r>
      <w:r w:rsidR="00C70DF7">
        <w:rPr>
          <w:rFonts w:cs="Arial"/>
          <w:sz w:val="24"/>
          <w:szCs w:val="24"/>
        </w:rPr>
        <w:t>ummary</w:t>
      </w:r>
      <w:bookmarkEnd w:id="4"/>
      <w:bookmarkEnd w:id="11"/>
    </w:p>
    <w:p w14:paraId="387BDD2D" w14:textId="77777777"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The equality and human rights implications of </w:t>
      </w:r>
      <w:r>
        <w:rPr>
          <w:rFonts w:ascii="Arial" w:hAnsi="Arial" w:cs="Arial"/>
        </w:rPr>
        <w:t>the coronavirus pandemic</w:t>
      </w:r>
      <w:r w:rsidRPr="00653FA7">
        <w:rPr>
          <w:rFonts w:ascii="Arial" w:hAnsi="Arial" w:cs="Arial"/>
        </w:rPr>
        <w:t xml:space="preserve"> stretch </w:t>
      </w:r>
      <w:proofErr w:type="gramStart"/>
      <w:r w:rsidRPr="00653FA7">
        <w:rPr>
          <w:rFonts w:ascii="Arial" w:hAnsi="Arial" w:cs="Arial"/>
        </w:rPr>
        <w:t>far and wide</w:t>
      </w:r>
      <w:proofErr w:type="gramEnd"/>
      <w:r w:rsidRPr="00653FA7">
        <w:rPr>
          <w:rFonts w:ascii="Arial" w:hAnsi="Arial" w:cs="Arial"/>
        </w:rPr>
        <w:t xml:space="preserve">. It has precipitated a global public health and economic crisis that is significantly </w:t>
      </w:r>
      <w:proofErr w:type="gramStart"/>
      <w:r w:rsidRPr="00653FA7">
        <w:rPr>
          <w:rFonts w:ascii="Arial" w:hAnsi="Arial" w:cs="Arial"/>
        </w:rPr>
        <w:t>impacting</w:t>
      </w:r>
      <w:proofErr w:type="gramEnd"/>
      <w:r w:rsidRPr="00653FA7">
        <w:rPr>
          <w:rFonts w:ascii="Arial" w:hAnsi="Arial" w:cs="Arial"/>
        </w:rPr>
        <w:t xml:space="preserve"> all areas of life for </w:t>
      </w:r>
      <w:r>
        <w:rPr>
          <w:rFonts w:ascii="Arial" w:hAnsi="Arial" w:cs="Arial"/>
        </w:rPr>
        <w:t>everyone</w:t>
      </w:r>
      <w:r w:rsidRPr="00653FA7">
        <w:rPr>
          <w:rFonts w:ascii="Arial" w:hAnsi="Arial" w:cs="Arial"/>
        </w:rPr>
        <w:t xml:space="preserve"> throughout Britain. </w:t>
      </w:r>
    </w:p>
    <w:p w14:paraId="02E0C6E4" w14:textId="77777777" w:rsidR="009C5ED2" w:rsidRPr="0057737E" w:rsidRDefault="009C5ED2" w:rsidP="009C5ED2">
      <w:pPr>
        <w:pStyle w:val="NormalWeb"/>
        <w:shd w:val="clear" w:color="auto" w:fill="FFFFFF"/>
        <w:spacing w:after="225" w:line="276" w:lineRule="auto"/>
        <w:rPr>
          <w:rFonts w:ascii="Arial" w:hAnsi="Arial" w:cs="Arial"/>
        </w:rPr>
      </w:pPr>
      <w:r w:rsidRPr="0057737E">
        <w:rPr>
          <w:rFonts w:ascii="Arial" w:hAnsi="Arial" w:cs="Arial"/>
        </w:rPr>
        <w:t xml:space="preserve">Early evidence and information from our stakeholders indicates that coronavirus and responses to it may be directly </w:t>
      </w:r>
      <w:proofErr w:type="gramStart"/>
      <w:r w:rsidRPr="0057737E">
        <w:rPr>
          <w:rFonts w:ascii="Arial" w:hAnsi="Arial" w:cs="Arial"/>
        </w:rPr>
        <w:t>impacting</w:t>
      </w:r>
      <w:proofErr w:type="gramEnd"/>
      <w:r w:rsidRPr="0057737E">
        <w:rPr>
          <w:rFonts w:ascii="Arial" w:hAnsi="Arial" w:cs="Arial"/>
        </w:rPr>
        <w:t xml:space="preserve"> disproportionately on some groups, and causing indirect impacts by exacerbating existing inequalities across all areas of life.</w:t>
      </w:r>
    </w:p>
    <w:p w14:paraId="043ACD82" w14:textId="77777777" w:rsidR="009C5ED2" w:rsidRPr="00226551" w:rsidRDefault="009C5ED2" w:rsidP="009C5ED2">
      <w:pPr>
        <w:pStyle w:val="NormalWeb"/>
        <w:shd w:val="clear" w:color="auto" w:fill="FFFFFF"/>
        <w:spacing w:after="225" w:line="276" w:lineRule="auto"/>
        <w:rPr>
          <w:rFonts w:ascii="Arial" w:hAnsi="Arial" w:cs="Arial"/>
        </w:rPr>
      </w:pPr>
      <w:r>
        <w:rPr>
          <w:rFonts w:ascii="Arial" w:hAnsi="Arial" w:cs="Arial"/>
        </w:rPr>
        <w:t>Before the outbreak of</w:t>
      </w:r>
      <w:r w:rsidRPr="00226551">
        <w:rPr>
          <w:rFonts w:ascii="Arial" w:hAnsi="Arial" w:cs="Arial"/>
        </w:rPr>
        <w:t xml:space="preserve"> </w:t>
      </w:r>
      <w:r>
        <w:rPr>
          <w:rFonts w:ascii="Arial" w:hAnsi="Arial" w:cs="Arial"/>
        </w:rPr>
        <w:t>coronavirus</w:t>
      </w:r>
      <w:r w:rsidRPr="00226551">
        <w:rPr>
          <w:rFonts w:ascii="Arial" w:hAnsi="Arial" w:cs="Arial"/>
        </w:rPr>
        <w:t xml:space="preserve">, we knew that persistent disadvantages faced by certain groups were leaving too many people behind. Our state of the nation report, ‘Is Britain Fairer? </w:t>
      </w:r>
      <w:proofErr w:type="gramStart"/>
      <w:r w:rsidRPr="00226551">
        <w:rPr>
          <w:rFonts w:ascii="Arial" w:hAnsi="Arial" w:cs="Arial"/>
        </w:rPr>
        <w:t>2018’,</w:t>
      </w:r>
      <w:proofErr w:type="gramEnd"/>
      <w:r w:rsidRPr="00226551">
        <w:rPr>
          <w:rFonts w:ascii="Arial" w:hAnsi="Arial" w:cs="Arial"/>
        </w:rPr>
        <w:t xml:space="preserve"> found that progress in some areas was overshadowed by alarming backwards steps</w:t>
      </w:r>
      <w:r>
        <w:rPr>
          <w:rFonts w:ascii="Arial" w:hAnsi="Arial" w:cs="Arial"/>
        </w:rPr>
        <w:t xml:space="preserve"> in others</w:t>
      </w:r>
      <w:r w:rsidRPr="00226551">
        <w:rPr>
          <w:rFonts w:ascii="Arial" w:hAnsi="Arial" w:cs="Arial"/>
        </w:rPr>
        <w:t xml:space="preserve">. Prospects for disabled people, some ethnic minorities and children from poorer backgrounds had worsened in many areas of life. Sexual harassment and domestic violence </w:t>
      </w:r>
      <w:r>
        <w:rPr>
          <w:rFonts w:ascii="Arial" w:hAnsi="Arial" w:cs="Arial"/>
        </w:rPr>
        <w:t>remained</w:t>
      </w:r>
      <w:r w:rsidRPr="00226551">
        <w:rPr>
          <w:rFonts w:ascii="Arial" w:hAnsi="Arial" w:cs="Arial"/>
        </w:rPr>
        <w:t xml:space="preserve"> persistent and growing concern</w:t>
      </w:r>
      <w:r>
        <w:rPr>
          <w:rFonts w:ascii="Arial" w:hAnsi="Arial" w:cs="Arial"/>
        </w:rPr>
        <w:t>s,</w:t>
      </w:r>
      <w:r w:rsidRPr="00226551">
        <w:rPr>
          <w:rFonts w:ascii="Arial" w:hAnsi="Arial" w:cs="Arial"/>
        </w:rPr>
        <w:t xml:space="preserve"> affecting women and girls disproportionately</w:t>
      </w:r>
      <w:r>
        <w:rPr>
          <w:rFonts w:ascii="Arial" w:hAnsi="Arial" w:cs="Arial"/>
        </w:rPr>
        <w:t>,</w:t>
      </w:r>
      <w:r w:rsidRPr="00226551">
        <w:rPr>
          <w:rFonts w:ascii="Arial" w:hAnsi="Arial" w:cs="Arial"/>
        </w:rPr>
        <w:t xml:space="preserve"> and women </w:t>
      </w:r>
      <w:r>
        <w:rPr>
          <w:rFonts w:ascii="Arial" w:hAnsi="Arial" w:cs="Arial"/>
        </w:rPr>
        <w:t>were</w:t>
      </w:r>
      <w:r w:rsidRPr="00226551">
        <w:rPr>
          <w:rFonts w:ascii="Arial" w:hAnsi="Arial" w:cs="Arial"/>
        </w:rPr>
        <w:t xml:space="preserve"> more likely</w:t>
      </w:r>
      <w:r>
        <w:rPr>
          <w:rFonts w:ascii="Arial" w:hAnsi="Arial" w:cs="Arial"/>
        </w:rPr>
        <w:t xml:space="preserve"> than men</w:t>
      </w:r>
      <w:r w:rsidRPr="00226551">
        <w:rPr>
          <w:rFonts w:ascii="Arial" w:hAnsi="Arial" w:cs="Arial"/>
        </w:rPr>
        <w:t xml:space="preserve"> to be in low-pay </w:t>
      </w:r>
      <w:proofErr w:type="gramStart"/>
      <w:r w:rsidRPr="00226551">
        <w:rPr>
          <w:rFonts w:ascii="Arial" w:hAnsi="Arial" w:cs="Arial"/>
        </w:rPr>
        <w:t>occupations</w:t>
      </w:r>
      <w:proofErr w:type="gramEnd"/>
      <w:r w:rsidRPr="00226551">
        <w:rPr>
          <w:rFonts w:ascii="Arial" w:hAnsi="Arial" w:cs="Arial"/>
        </w:rPr>
        <w:t>. We found poverty to be particularly prevalent among disabled people and some ethnic minorities.</w:t>
      </w:r>
    </w:p>
    <w:p w14:paraId="04483D64" w14:textId="79733284" w:rsidR="00B5442C" w:rsidRDefault="009C5ED2" w:rsidP="00B5442C">
      <w:pPr>
        <w:pStyle w:val="Heading3"/>
      </w:pPr>
      <w:bookmarkStart w:id="12" w:name="_Toc40865563"/>
      <w:r>
        <w:t>The impact of the pandemic on people sharing protected characteristics</w:t>
      </w:r>
      <w:bookmarkEnd w:id="12"/>
    </w:p>
    <w:p w14:paraId="696D415C" w14:textId="2A045BF3"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People who share certain protected characteristics </w:t>
      </w:r>
      <w:proofErr w:type="gramStart"/>
      <w:r w:rsidRPr="00653FA7">
        <w:rPr>
          <w:rFonts w:ascii="Arial" w:hAnsi="Arial" w:cs="Arial"/>
        </w:rPr>
        <w:t xml:space="preserve">are disproportionately </w:t>
      </w:r>
      <w:r>
        <w:rPr>
          <w:rFonts w:ascii="Arial" w:hAnsi="Arial" w:cs="Arial"/>
        </w:rPr>
        <w:t>adversely impacted</w:t>
      </w:r>
      <w:proofErr w:type="gramEnd"/>
      <w:r>
        <w:rPr>
          <w:rFonts w:ascii="Arial" w:hAnsi="Arial" w:cs="Arial"/>
        </w:rPr>
        <w:t xml:space="preserve"> by coronavirus and the measures being taken to respond to it, in particular:</w:t>
      </w:r>
      <w:r w:rsidRPr="00653FA7">
        <w:rPr>
          <w:rFonts w:ascii="Arial" w:hAnsi="Arial" w:cs="Arial"/>
        </w:rPr>
        <w:t xml:space="preserve"> disabled people, older people, some ethnic minorities and some women. </w:t>
      </w:r>
      <w:r>
        <w:rPr>
          <w:rFonts w:ascii="Arial" w:hAnsi="Arial" w:cs="Arial"/>
        </w:rPr>
        <w:t>We recognise that Government resources and public services are under exceptional strain, and that responding to the pandemic means responding to a rapidly evolving situation and making tough decisions.  However, n</w:t>
      </w:r>
      <w:r w:rsidRPr="0076187A">
        <w:rPr>
          <w:rFonts w:ascii="Arial" w:hAnsi="Arial" w:cs="Arial"/>
        </w:rPr>
        <w:t>ow, and as we emerge from this crisis, it is crucial that equality and human rights are at the centre of decision</w:t>
      </w:r>
      <w:r>
        <w:rPr>
          <w:rFonts w:ascii="Arial" w:hAnsi="Arial" w:cs="Arial"/>
        </w:rPr>
        <w:t>-</w:t>
      </w:r>
      <w:r w:rsidRPr="0076187A">
        <w:rPr>
          <w:rFonts w:ascii="Arial" w:hAnsi="Arial" w:cs="Arial"/>
        </w:rPr>
        <w:t xml:space="preserve">making </w:t>
      </w:r>
      <w:r>
        <w:rPr>
          <w:rFonts w:ascii="Arial" w:hAnsi="Arial" w:cs="Arial"/>
        </w:rPr>
        <w:t xml:space="preserve">so that responses to it are effective and </w:t>
      </w:r>
      <w:r w:rsidRPr="0076187A">
        <w:rPr>
          <w:rFonts w:ascii="Arial" w:hAnsi="Arial" w:cs="Arial"/>
        </w:rPr>
        <w:t>no-one is left behind</w:t>
      </w:r>
      <w:r>
        <w:rPr>
          <w:rFonts w:ascii="Arial" w:hAnsi="Arial" w:cs="Arial"/>
        </w:rPr>
        <w:t xml:space="preserve">. </w:t>
      </w:r>
      <w:r w:rsidRPr="0076187A">
        <w:rPr>
          <w:rFonts w:ascii="Arial" w:hAnsi="Arial" w:cs="Arial"/>
        </w:rPr>
        <w:t xml:space="preserve"> </w:t>
      </w:r>
    </w:p>
    <w:p w14:paraId="1F7148A8" w14:textId="77777777" w:rsidR="009C5ED2" w:rsidRPr="00653FA7" w:rsidRDefault="009C5ED2" w:rsidP="00B5442C">
      <w:pPr>
        <w:pStyle w:val="Heading4"/>
      </w:pPr>
      <w:r w:rsidRPr="00653FA7">
        <w:t xml:space="preserve">Disabled people and older people </w:t>
      </w:r>
    </w:p>
    <w:p w14:paraId="57FD0D87"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Disabled people and older people</w:t>
      </w:r>
      <w:r>
        <w:rPr>
          <w:rFonts w:ascii="Arial" w:hAnsi="Arial" w:cs="Arial"/>
        </w:rPr>
        <w:t xml:space="preserve"> may be particularly at risk from COVID-19 and</w:t>
      </w:r>
      <w:r w:rsidRPr="00653FA7">
        <w:rPr>
          <w:rFonts w:ascii="Arial" w:hAnsi="Arial" w:cs="Arial"/>
        </w:rPr>
        <w:t xml:space="preserve"> face life-threatening concerns about access to</w:t>
      </w:r>
      <w:r>
        <w:rPr>
          <w:rFonts w:ascii="Arial" w:hAnsi="Arial" w:cs="Arial"/>
        </w:rPr>
        <w:t xml:space="preserve"> appropriate</w:t>
      </w:r>
      <w:r w:rsidRPr="00653FA7">
        <w:rPr>
          <w:rFonts w:ascii="Arial" w:hAnsi="Arial" w:cs="Arial"/>
        </w:rPr>
        <w:t xml:space="preserve"> medical treatment. We are deeply concerned about reports that </w:t>
      </w:r>
      <w:r>
        <w:rPr>
          <w:rFonts w:ascii="Arial" w:hAnsi="Arial" w:cs="Arial"/>
        </w:rPr>
        <w:t>D</w:t>
      </w:r>
      <w:r w:rsidRPr="00653FA7">
        <w:rPr>
          <w:rFonts w:ascii="Arial" w:hAnsi="Arial" w:cs="Arial"/>
        </w:rPr>
        <w:t xml:space="preserve">o </w:t>
      </w:r>
      <w:r>
        <w:rPr>
          <w:rFonts w:ascii="Arial" w:hAnsi="Arial" w:cs="Arial"/>
        </w:rPr>
        <w:t>N</w:t>
      </w:r>
      <w:r w:rsidRPr="00653FA7">
        <w:rPr>
          <w:rFonts w:ascii="Arial" w:hAnsi="Arial" w:cs="Arial"/>
        </w:rPr>
        <w:t xml:space="preserve">ot </w:t>
      </w:r>
      <w:r>
        <w:rPr>
          <w:rFonts w:ascii="Arial" w:hAnsi="Arial" w:cs="Arial"/>
        </w:rPr>
        <w:t>A</w:t>
      </w:r>
      <w:r w:rsidRPr="00653FA7">
        <w:rPr>
          <w:rFonts w:ascii="Arial" w:hAnsi="Arial" w:cs="Arial"/>
        </w:rPr>
        <w:t xml:space="preserve">ttempt </w:t>
      </w:r>
      <w:r>
        <w:rPr>
          <w:rFonts w:ascii="Arial" w:hAnsi="Arial" w:cs="Arial"/>
        </w:rPr>
        <w:t>R</w:t>
      </w:r>
      <w:r w:rsidRPr="00653FA7">
        <w:rPr>
          <w:rFonts w:ascii="Arial" w:hAnsi="Arial" w:cs="Arial"/>
        </w:rPr>
        <w:t xml:space="preserve">esuscitation (DNAR) notices </w:t>
      </w:r>
      <w:proofErr w:type="gramStart"/>
      <w:r w:rsidRPr="00653FA7">
        <w:rPr>
          <w:rFonts w:ascii="Arial" w:hAnsi="Arial" w:cs="Arial"/>
        </w:rPr>
        <w:t>have been applied</w:t>
      </w:r>
      <w:proofErr w:type="gramEnd"/>
      <w:r w:rsidRPr="00653FA7">
        <w:rPr>
          <w:rFonts w:ascii="Arial" w:hAnsi="Arial" w:cs="Arial"/>
        </w:rPr>
        <w:t xml:space="preserve"> to advance care plans for older or disabled people in care or residential homes without proper consultation. Some GP surgeries </w:t>
      </w:r>
      <w:r>
        <w:rPr>
          <w:rFonts w:ascii="Arial" w:hAnsi="Arial" w:cs="Arial"/>
        </w:rPr>
        <w:t>have reportedly</w:t>
      </w:r>
      <w:r w:rsidRPr="00653FA7">
        <w:rPr>
          <w:rFonts w:ascii="Arial" w:hAnsi="Arial" w:cs="Arial"/>
        </w:rPr>
        <w:t xml:space="preserve"> sent blanket communications to disabled and older patients asking them to consent to DNAR notices </w:t>
      </w:r>
      <w:proofErr w:type="gramStart"/>
      <w:r w:rsidRPr="00653FA7">
        <w:rPr>
          <w:rFonts w:ascii="Arial" w:hAnsi="Arial" w:cs="Arial"/>
        </w:rPr>
        <w:t>on the basis of</w:t>
      </w:r>
      <w:proofErr w:type="gramEnd"/>
      <w:r w:rsidRPr="00653FA7">
        <w:rPr>
          <w:rFonts w:ascii="Arial" w:hAnsi="Arial" w:cs="Arial"/>
        </w:rPr>
        <w:t xml:space="preserve"> pre-existing or non-pertinent health conditions. Easements to the Care Act provided in the Coronavirus Act 2020 are set to have a disproportionate impact on disabled people and older people</w:t>
      </w:r>
      <w:r>
        <w:rPr>
          <w:rFonts w:ascii="Arial" w:hAnsi="Arial" w:cs="Arial"/>
        </w:rPr>
        <w:t>,</w:t>
      </w:r>
      <w:r w:rsidRPr="00653FA7">
        <w:rPr>
          <w:rFonts w:ascii="Arial" w:hAnsi="Arial" w:cs="Arial"/>
        </w:rPr>
        <w:t xml:space="preserve"> who could see vital care support they receive significantly restricted. </w:t>
      </w:r>
      <w:r>
        <w:rPr>
          <w:rFonts w:ascii="Arial" w:hAnsi="Arial" w:cs="Arial"/>
        </w:rPr>
        <w:t xml:space="preserve">Disabled and older people </w:t>
      </w:r>
      <w:r w:rsidRPr="00826FCA">
        <w:rPr>
          <w:rFonts w:ascii="Arial" w:hAnsi="Arial" w:cs="Arial"/>
        </w:rPr>
        <w:t>are already at heightened risk of food insecurity, with social distancing measures creating new challenges</w:t>
      </w:r>
      <w:r w:rsidRPr="00653FA7">
        <w:rPr>
          <w:rFonts w:ascii="Arial" w:hAnsi="Arial" w:cs="Arial"/>
        </w:rPr>
        <w:t>.</w:t>
      </w:r>
      <w:r w:rsidRPr="00653FA7" w:rsidDel="008C06F8">
        <w:rPr>
          <w:rStyle w:val="CommentReference"/>
          <w:rFonts w:ascii="Arial" w:eastAsiaTheme="minorHAnsi" w:hAnsi="Arial" w:cs="Arial"/>
          <w:lang w:eastAsia="en-US"/>
        </w:rPr>
        <w:t xml:space="preserve"> </w:t>
      </w:r>
      <w:r w:rsidRPr="0039654F">
        <w:rPr>
          <w:rFonts w:ascii="Arial" w:hAnsi="Arial" w:cs="Arial"/>
          <w:bCs/>
        </w:rPr>
        <w:t xml:space="preserve">There have been </w:t>
      </w:r>
      <w:proofErr w:type="gramStart"/>
      <w:r>
        <w:rPr>
          <w:rFonts w:ascii="Arial" w:hAnsi="Arial" w:cs="Arial"/>
          <w:bCs/>
        </w:rPr>
        <w:t>grave</w:t>
      </w:r>
      <w:r w:rsidRPr="0039654F">
        <w:rPr>
          <w:rFonts w:ascii="Arial" w:hAnsi="Arial" w:cs="Arial"/>
          <w:bCs/>
        </w:rPr>
        <w:t xml:space="preserve"> concerns</w:t>
      </w:r>
      <w:proofErr w:type="gramEnd"/>
      <w:r w:rsidRPr="0039654F">
        <w:rPr>
          <w:rFonts w:ascii="Arial" w:hAnsi="Arial" w:cs="Arial"/>
          <w:bCs/>
        </w:rPr>
        <w:t xml:space="preserve"> around </w:t>
      </w:r>
      <w:r>
        <w:rPr>
          <w:rFonts w:ascii="Arial" w:hAnsi="Arial" w:cs="Arial"/>
          <w:bCs/>
        </w:rPr>
        <w:t>the</w:t>
      </w:r>
      <w:r w:rsidRPr="00E568FA">
        <w:rPr>
          <w:rFonts w:ascii="Arial" w:hAnsi="Arial" w:cs="Arial"/>
          <w:bCs/>
        </w:rPr>
        <w:t xml:space="preserve"> </w:t>
      </w:r>
      <w:r w:rsidRPr="0039654F">
        <w:rPr>
          <w:rFonts w:ascii="Arial" w:hAnsi="Arial" w:cs="Arial"/>
          <w:bCs/>
        </w:rPr>
        <w:t xml:space="preserve">lack of virus </w:t>
      </w:r>
      <w:r w:rsidRPr="0039654F">
        <w:rPr>
          <w:rFonts w:ascii="Arial" w:hAnsi="Arial" w:cs="Arial"/>
          <w:bCs/>
        </w:rPr>
        <w:lastRenderedPageBreak/>
        <w:t xml:space="preserve">testing and </w:t>
      </w:r>
      <w:r>
        <w:rPr>
          <w:rFonts w:ascii="Arial" w:hAnsi="Arial" w:cs="Arial"/>
          <w:bCs/>
        </w:rPr>
        <w:t>personal protective equipment (</w:t>
      </w:r>
      <w:r w:rsidRPr="0039654F">
        <w:rPr>
          <w:rFonts w:ascii="Arial" w:hAnsi="Arial" w:cs="Arial"/>
          <w:bCs/>
        </w:rPr>
        <w:t>PPE</w:t>
      </w:r>
      <w:r>
        <w:rPr>
          <w:rFonts w:ascii="Arial" w:hAnsi="Arial" w:cs="Arial"/>
          <w:bCs/>
        </w:rPr>
        <w:t>)</w:t>
      </w:r>
      <w:r w:rsidRPr="0039654F">
        <w:rPr>
          <w:rFonts w:ascii="Arial" w:hAnsi="Arial" w:cs="Arial"/>
          <w:bCs/>
        </w:rPr>
        <w:t xml:space="preserve"> for people in care homes and for care workers, putting disabled and older people at heightened risk of exposure to coronavirus, and reports of individuals in care homes being told they cannot go to hospital. </w:t>
      </w:r>
    </w:p>
    <w:p w14:paraId="21FCCC3C" w14:textId="77777777" w:rsidR="009C5ED2" w:rsidRPr="00653FA7" w:rsidRDefault="009C5ED2" w:rsidP="00B5442C">
      <w:pPr>
        <w:pStyle w:val="Heading4"/>
      </w:pPr>
      <w:r w:rsidRPr="00653FA7">
        <w:t xml:space="preserve">Disabled people </w:t>
      </w:r>
    </w:p>
    <w:p w14:paraId="7A33EB9E"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The rapid expansion of video and telephone hearings </w:t>
      </w:r>
      <w:r>
        <w:rPr>
          <w:rFonts w:ascii="Arial" w:hAnsi="Arial" w:cs="Arial"/>
        </w:rPr>
        <w:t xml:space="preserve">across courts and tribunals </w:t>
      </w:r>
      <w:r w:rsidRPr="00653FA7">
        <w:rPr>
          <w:rFonts w:ascii="Arial" w:hAnsi="Arial" w:cs="Arial"/>
        </w:rPr>
        <w:t>risks increasing barriers to effective participation for some disabled people</w:t>
      </w:r>
      <w:r>
        <w:rPr>
          <w:rFonts w:ascii="Arial" w:hAnsi="Arial" w:cs="Arial"/>
        </w:rPr>
        <w:t xml:space="preserve"> and undermining the</w:t>
      </w:r>
      <w:r w:rsidRPr="00F32011">
        <w:rPr>
          <w:rFonts w:ascii="Arial" w:hAnsi="Arial" w:cs="Arial"/>
        </w:rPr>
        <w:t xml:space="preserve"> right to a fair trial if their specific needs are not recognised and met</w:t>
      </w:r>
      <w:r w:rsidRPr="00653FA7">
        <w:rPr>
          <w:rFonts w:ascii="Arial" w:hAnsi="Arial" w:cs="Arial"/>
        </w:rPr>
        <w:t>.</w:t>
      </w:r>
    </w:p>
    <w:p w14:paraId="34E2F3BA" w14:textId="77777777" w:rsidR="009C5ED2" w:rsidRDefault="009C5ED2" w:rsidP="009C5ED2">
      <w:pPr>
        <w:pStyle w:val="NormalWeb"/>
        <w:shd w:val="clear" w:color="auto" w:fill="FFFFFF"/>
        <w:spacing w:after="225" w:line="276" w:lineRule="auto"/>
        <w:rPr>
          <w:rFonts w:ascii="Arial" w:hAnsi="Arial" w:cs="Arial"/>
        </w:rPr>
      </w:pPr>
      <w:r w:rsidRPr="00D359E1">
        <w:rPr>
          <w:rFonts w:ascii="Arial" w:hAnsi="Arial" w:cs="Arial"/>
        </w:rPr>
        <w:t xml:space="preserve">The </w:t>
      </w:r>
      <w:r>
        <w:rPr>
          <w:rFonts w:ascii="Arial" w:hAnsi="Arial" w:cs="Arial"/>
        </w:rPr>
        <w:t xml:space="preserve">temporary modification of </w:t>
      </w:r>
      <w:r w:rsidRPr="00D359E1">
        <w:rPr>
          <w:rFonts w:ascii="Arial" w:hAnsi="Arial" w:cs="Arial"/>
        </w:rPr>
        <w:t>the duty on local authorities to secure the provision set out in Education, Health and Care Plans</w:t>
      </w:r>
      <w:r>
        <w:rPr>
          <w:rFonts w:ascii="Arial" w:hAnsi="Arial" w:cs="Arial"/>
        </w:rPr>
        <w:t xml:space="preserve"> risks undermining the rights of children with special educational needs and disabilities</w:t>
      </w:r>
      <w:r w:rsidRPr="00D359E1">
        <w:rPr>
          <w:rFonts w:ascii="Arial" w:hAnsi="Arial" w:cs="Arial"/>
        </w:rPr>
        <w:t>.</w:t>
      </w:r>
      <w:r w:rsidRPr="00653FA7">
        <w:rPr>
          <w:rFonts w:ascii="Arial" w:hAnsi="Arial" w:cs="Arial"/>
        </w:rPr>
        <w:t xml:space="preserve"> </w:t>
      </w:r>
    </w:p>
    <w:p w14:paraId="01ACECA2" w14:textId="77777777" w:rsidR="009C5ED2" w:rsidRPr="00653FA7" w:rsidRDefault="009C5ED2" w:rsidP="00B5442C">
      <w:pPr>
        <w:pStyle w:val="Heading4"/>
      </w:pPr>
      <w:r w:rsidRPr="00653FA7">
        <w:t>Ethnic minorities</w:t>
      </w:r>
    </w:p>
    <w:p w14:paraId="61FEAFF5"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Emerging evidence indicates that </w:t>
      </w:r>
      <w:r>
        <w:rPr>
          <w:rFonts w:ascii="Arial" w:hAnsi="Arial" w:cs="Arial"/>
        </w:rPr>
        <w:t>coronavirus and the response to it</w:t>
      </w:r>
      <w:r w:rsidRPr="00653FA7">
        <w:rPr>
          <w:rFonts w:ascii="Arial" w:hAnsi="Arial" w:cs="Arial"/>
        </w:rPr>
        <w:t xml:space="preserve"> </w:t>
      </w:r>
      <w:r>
        <w:rPr>
          <w:rFonts w:ascii="Arial" w:hAnsi="Arial" w:cs="Arial"/>
        </w:rPr>
        <w:t>disproportionately affects</w:t>
      </w:r>
      <w:r w:rsidRPr="00653FA7">
        <w:rPr>
          <w:rFonts w:ascii="Arial" w:hAnsi="Arial" w:cs="Arial"/>
        </w:rPr>
        <w:t xml:space="preserve"> ethnic minorities, including healthcare professionals.  Ethnic minorities </w:t>
      </w:r>
      <w:proofErr w:type="gramStart"/>
      <w:r w:rsidRPr="00653FA7">
        <w:rPr>
          <w:rFonts w:ascii="Arial" w:hAnsi="Arial" w:cs="Arial"/>
        </w:rPr>
        <w:t>are over</w:t>
      </w:r>
      <w:r>
        <w:rPr>
          <w:rFonts w:ascii="Arial" w:hAnsi="Arial" w:cs="Arial"/>
        </w:rPr>
        <w:t>-</w:t>
      </w:r>
      <w:r w:rsidRPr="00653FA7">
        <w:rPr>
          <w:rFonts w:ascii="Arial" w:hAnsi="Arial" w:cs="Arial"/>
        </w:rPr>
        <w:t>represented</w:t>
      </w:r>
      <w:proofErr w:type="gramEnd"/>
      <w:r w:rsidRPr="00653FA7">
        <w:rPr>
          <w:rFonts w:ascii="Arial" w:hAnsi="Arial" w:cs="Arial"/>
        </w:rPr>
        <w:t xml:space="preserve"> in low</w:t>
      </w:r>
      <w:r>
        <w:rPr>
          <w:rFonts w:ascii="Arial" w:hAnsi="Arial" w:cs="Arial"/>
        </w:rPr>
        <w:t>-</w:t>
      </w:r>
      <w:r w:rsidRPr="00653FA7">
        <w:rPr>
          <w:rFonts w:ascii="Arial" w:hAnsi="Arial" w:cs="Arial"/>
        </w:rPr>
        <w:t>paid and gig economy employment</w:t>
      </w:r>
      <w:r>
        <w:rPr>
          <w:rFonts w:ascii="Arial" w:hAnsi="Arial" w:cs="Arial"/>
        </w:rPr>
        <w:t>,</w:t>
      </w:r>
      <w:r w:rsidRPr="00653FA7">
        <w:rPr>
          <w:rFonts w:ascii="Arial" w:hAnsi="Arial" w:cs="Arial"/>
        </w:rPr>
        <w:t xml:space="preserve"> and so will </w:t>
      </w:r>
      <w:r>
        <w:rPr>
          <w:rFonts w:ascii="Arial" w:hAnsi="Arial" w:cs="Arial"/>
        </w:rPr>
        <w:t xml:space="preserve">be </w:t>
      </w:r>
      <w:r w:rsidRPr="00653FA7">
        <w:rPr>
          <w:rFonts w:ascii="Arial" w:hAnsi="Arial" w:cs="Arial"/>
        </w:rPr>
        <w:t xml:space="preserve">disproportionately </w:t>
      </w:r>
      <w:r>
        <w:rPr>
          <w:rFonts w:ascii="Arial" w:hAnsi="Arial" w:cs="Arial"/>
        </w:rPr>
        <w:t>impacted</w:t>
      </w:r>
      <w:r w:rsidRPr="00653FA7">
        <w:rPr>
          <w:rFonts w:ascii="Arial" w:hAnsi="Arial" w:cs="Arial"/>
        </w:rPr>
        <w:t xml:space="preserve"> </w:t>
      </w:r>
      <w:r>
        <w:rPr>
          <w:rFonts w:ascii="Arial" w:hAnsi="Arial" w:cs="Arial"/>
        </w:rPr>
        <w:t xml:space="preserve">by </w:t>
      </w:r>
      <w:r w:rsidRPr="00653FA7">
        <w:rPr>
          <w:rFonts w:ascii="Arial" w:hAnsi="Arial" w:cs="Arial"/>
        </w:rPr>
        <w:t>the lack of financial support packages for workers in this sector. PPE shortages</w:t>
      </w:r>
      <w:r>
        <w:rPr>
          <w:rFonts w:ascii="Arial" w:hAnsi="Arial" w:cs="Arial"/>
        </w:rPr>
        <w:t xml:space="preserve">, and concerns about the suitability of the design of standard PPE </w:t>
      </w:r>
      <w:r w:rsidRPr="00653FA7">
        <w:rPr>
          <w:rFonts w:ascii="Arial" w:hAnsi="Arial" w:cs="Arial"/>
        </w:rPr>
        <w:t>for health and social care workers</w:t>
      </w:r>
      <w:r>
        <w:rPr>
          <w:rFonts w:ascii="Arial" w:hAnsi="Arial" w:cs="Arial"/>
        </w:rPr>
        <w:t>,</w:t>
      </w:r>
      <w:r w:rsidRPr="00653FA7">
        <w:rPr>
          <w:rFonts w:ascii="Arial" w:hAnsi="Arial" w:cs="Arial"/>
        </w:rPr>
        <w:t xml:space="preserve"> </w:t>
      </w:r>
      <w:r>
        <w:rPr>
          <w:rFonts w:ascii="Arial" w:hAnsi="Arial" w:cs="Arial"/>
        </w:rPr>
        <w:t xml:space="preserve">are likely to particularly </w:t>
      </w:r>
      <w:proofErr w:type="gramStart"/>
      <w:r>
        <w:rPr>
          <w:rFonts w:ascii="Arial" w:hAnsi="Arial" w:cs="Arial"/>
        </w:rPr>
        <w:t>impact</w:t>
      </w:r>
      <w:proofErr w:type="gramEnd"/>
      <w:r>
        <w:rPr>
          <w:rFonts w:ascii="Arial" w:hAnsi="Arial" w:cs="Arial"/>
        </w:rPr>
        <w:t xml:space="preserve"> </w:t>
      </w:r>
      <w:r w:rsidRPr="00653FA7">
        <w:rPr>
          <w:rFonts w:ascii="Arial" w:hAnsi="Arial" w:cs="Arial"/>
        </w:rPr>
        <w:t xml:space="preserve">ethnic minorities and women, who are </w:t>
      </w:r>
      <w:r>
        <w:rPr>
          <w:rFonts w:ascii="Arial" w:hAnsi="Arial" w:cs="Arial"/>
        </w:rPr>
        <w:t>over-</w:t>
      </w:r>
      <w:r w:rsidRPr="00653FA7">
        <w:rPr>
          <w:rFonts w:ascii="Arial" w:hAnsi="Arial" w:cs="Arial"/>
        </w:rPr>
        <w:t>represented in this sector.</w:t>
      </w:r>
      <w:r>
        <w:rPr>
          <w:rFonts w:ascii="Arial" w:hAnsi="Arial" w:cs="Arial"/>
        </w:rPr>
        <w:t xml:space="preserve"> </w:t>
      </w:r>
      <w:r w:rsidRPr="00653FA7">
        <w:rPr>
          <w:rFonts w:ascii="Arial" w:hAnsi="Arial" w:cs="Arial"/>
        </w:rPr>
        <w:t xml:space="preserve">Ethnic minorities </w:t>
      </w:r>
      <w:proofErr w:type="gramStart"/>
      <w:r w:rsidRPr="00653FA7">
        <w:rPr>
          <w:rFonts w:ascii="Arial" w:hAnsi="Arial" w:cs="Arial"/>
        </w:rPr>
        <w:t>are also significantly over</w:t>
      </w:r>
      <w:r>
        <w:rPr>
          <w:rFonts w:ascii="Arial" w:hAnsi="Arial" w:cs="Arial"/>
        </w:rPr>
        <w:t>-</w:t>
      </w:r>
      <w:r w:rsidRPr="00653FA7">
        <w:rPr>
          <w:rFonts w:ascii="Arial" w:hAnsi="Arial" w:cs="Arial"/>
        </w:rPr>
        <w:t>represented</w:t>
      </w:r>
      <w:proofErr w:type="gramEnd"/>
      <w:r w:rsidRPr="00653FA7">
        <w:rPr>
          <w:rFonts w:ascii="Arial" w:hAnsi="Arial" w:cs="Arial"/>
        </w:rPr>
        <w:t xml:space="preserve"> in the prison population, giving rise to significant equality concerns around the risk of </w:t>
      </w:r>
      <w:r>
        <w:rPr>
          <w:rFonts w:ascii="Arial" w:hAnsi="Arial" w:cs="Arial"/>
        </w:rPr>
        <w:t>COVID</w:t>
      </w:r>
      <w:r w:rsidRPr="00653FA7">
        <w:rPr>
          <w:rFonts w:ascii="Arial" w:hAnsi="Arial" w:cs="Arial"/>
        </w:rPr>
        <w:t xml:space="preserve">-19 outbreaks in prisons. </w:t>
      </w:r>
    </w:p>
    <w:p w14:paraId="02B13130" w14:textId="77777777" w:rsidR="009C5ED2" w:rsidRPr="00653FA7" w:rsidRDefault="009C5ED2" w:rsidP="009C5ED2">
      <w:pPr>
        <w:pStyle w:val="NormalWeb"/>
        <w:shd w:val="clear" w:color="auto" w:fill="FFFFFF"/>
        <w:spacing w:after="225" w:line="276" w:lineRule="auto"/>
        <w:rPr>
          <w:rFonts w:ascii="Arial" w:hAnsi="Arial" w:cs="Arial"/>
        </w:rPr>
      </w:pPr>
      <w:r w:rsidRPr="002167D3">
        <w:rPr>
          <w:rFonts w:ascii="Arial" w:hAnsi="Arial" w:cs="Arial"/>
        </w:rPr>
        <w:t xml:space="preserve">Ethnic minorities may face </w:t>
      </w:r>
      <w:r>
        <w:rPr>
          <w:rFonts w:ascii="Arial" w:hAnsi="Arial" w:cs="Arial"/>
        </w:rPr>
        <w:t>particular challenges in complying with G</w:t>
      </w:r>
      <w:r w:rsidRPr="002167D3">
        <w:rPr>
          <w:rFonts w:ascii="Arial" w:hAnsi="Arial" w:cs="Arial"/>
        </w:rPr>
        <w:t xml:space="preserve">overnment </w:t>
      </w:r>
      <w:proofErr w:type="gramStart"/>
      <w:r w:rsidRPr="002167D3">
        <w:rPr>
          <w:rFonts w:ascii="Arial" w:hAnsi="Arial" w:cs="Arial"/>
        </w:rPr>
        <w:t>guidelines</w:t>
      </w:r>
      <w:proofErr w:type="gramEnd"/>
      <w:r w:rsidRPr="002167D3">
        <w:rPr>
          <w:rFonts w:ascii="Arial" w:hAnsi="Arial" w:cs="Arial"/>
        </w:rPr>
        <w:t xml:space="preserve"> as they are more likely to live in overcrowded accommodation and may have lower ability to self-isolate. Gypsy, Roma and Traveller communities</w:t>
      </w:r>
      <w:r>
        <w:rPr>
          <w:rFonts w:ascii="Arial" w:hAnsi="Arial" w:cs="Arial"/>
        </w:rPr>
        <w:t xml:space="preserve"> – </w:t>
      </w:r>
      <w:r w:rsidRPr="002167D3">
        <w:rPr>
          <w:rFonts w:ascii="Arial" w:hAnsi="Arial" w:cs="Arial"/>
        </w:rPr>
        <w:t>who already expe</w:t>
      </w:r>
      <w:r>
        <w:rPr>
          <w:rFonts w:ascii="Arial" w:hAnsi="Arial" w:cs="Arial"/>
        </w:rPr>
        <w:t xml:space="preserve">rience persistent disadvantage – face particular challenges to </w:t>
      </w:r>
      <w:r w:rsidRPr="002167D3">
        <w:rPr>
          <w:rFonts w:ascii="Arial" w:hAnsi="Arial" w:cs="Arial"/>
        </w:rPr>
        <w:t>self-isolation in encampments</w:t>
      </w:r>
      <w:r>
        <w:rPr>
          <w:rFonts w:ascii="Arial" w:hAnsi="Arial" w:cs="Arial"/>
        </w:rPr>
        <w:t xml:space="preserve"> and traveller sites</w:t>
      </w:r>
      <w:r w:rsidRPr="002167D3">
        <w:rPr>
          <w:rFonts w:ascii="Arial" w:hAnsi="Arial" w:cs="Arial"/>
        </w:rPr>
        <w:t xml:space="preserve">, </w:t>
      </w:r>
      <w:r>
        <w:rPr>
          <w:rFonts w:ascii="Arial" w:hAnsi="Arial" w:cs="Arial"/>
        </w:rPr>
        <w:t xml:space="preserve">exacerbated by </w:t>
      </w:r>
      <w:r w:rsidRPr="002167D3">
        <w:rPr>
          <w:rFonts w:ascii="Arial" w:hAnsi="Arial" w:cs="Arial"/>
        </w:rPr>
        <w:t>limited access to water and sanitation, and the long-standing acute shortage of authorised sites</w:t>
      </w:r>
      <w:r>
        <w:rPr>
          <w:rFonts w:ascii="Arial" w:hAnsi="Arial" w:cs="Arial"/>
        </w:rPr>
        <w:t xml:space="preserve">. </w:t>
      </w:r>
    </w:p>
    <w:p w14:paraId="62B8A71F" w14:textId="77777777" w:rsidR="009C5ED2" w:rsidRPr="00653FA7" w:rsidRDefault="009C5ED2" w:rsidP="00B5442C">
      <w:pPr>
        <w:pStyle w:val="Heading4"/>
      </w:pPr>
      <w:r w:rsidRPr="00653FA7">
        <w:t xml:space="preserve">Gender equality </w:t>
      </w:r>
    </w:p>
    <w:p w14:paraId="60F0424E" w14:textId="77777777"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Evidence suggests that domestic abuse is increasing during the crisis, with large </w:t>
      </w:r>
      <w:r>
        <w:rPr>
          <w:rFonts w:ascii="Arial" w:hAnsi="Arial" w:cs="Arial"/>
        </w:rPr>
        <w:t>rises</w:t>
      </w:r>
      <w:r w:rsidRPr="00653FA7">
        <w:rPr>
          <w:rFonts w:ascii="Arial" w:hAnsi="Arial" w:cs="Arial"/>
        </w:rPr>
        <w:t xml:space="preserve"> in calls to helplines and reports that domestic homicides have more than doubled. </w:t>
      </w:r>
      <w:r>
        <w:rPr>
          <w:rFonts w:ascii="Arial" w:hAnsi="Arial" w:cs="Arial"/>
        </w:rPr>
        <w:t xml:space="preserve">Women are twice as likely </w:t>
      </w:r>
      <w:proofErr w:type="gramStart"/>
      <w:r>
        <w:rPr>
          <w:rFonts w:ascii="Arial" w:hAnsi="Arial" w:cs="Arial"/>
        </w:rPr>
        <w:t>as men</w:t>
      </w:r>
      <w:proofErr w:type="gramEnd"/>
      <w:r>
        <w:rPr>
          <w:rFonts w:ascii="Arial" w:hAnsi="Arial" w:cs="Arial"/>
        </w:rPr>
        <w:t xml:space="preserve"> to experience domestic abuse</w:t>
      </w:r>
      <w:r w:rsidRPr="00653FA7">
        <w:rPr>
          <w:rFonts w:ascii="Arial" w:hAnsi="Arial" w:cs="Arial"/>
        </w:rPr>
        <w:t xml:space="preserve">, and ethnic minority and disabled women are at greater risk.  </w:t>
      </w:r>
    </w:p>
    <w:p w14:paraId="7C2C8658" w14:textId="77777777" w:rsidR="009C5ED2" w:rsidRDefault="009C5ED2" w:rsidP="009C5ED2">
      <w:pPr>
        <w:pStyle w:val="NormalWeb"/>
        <w:shd w:val="clear" w:color="auto" w:fill="FFFFFF"/>
        <w:spacing w:after="225" w:line="276" w:lineRule="auto"/>
        <w:rPr>
          <w:rFonts w:ascii="Arial" w:hAnsi="Arial" w:cs="Arial"/>
        </w:rPr>
      </w:pPr>
      <w:r>
        <w:rPr>
          <w:rFonts w:ascii="Arial" w:hAnsi="Arial" w:cs="Arial"/>
        </w:rPr>
        <w:t>This</w:t>
      </w:r>
      <w:r w:rsidRPr="00653FA7">
        <w:rPr>
          <w:rFonts w:ascii="Arial" w:hAnsi="Arial" w:cs="Arial"/>
        </w:rPr>
        <w:t xml:space="preserve"> crisis</w:t>
      </w:r>
      <w:r>
        <w:rPr>
          <w:rFonts w:ascii="Arial" w:hAnsi="Arial" w:cs="Arial"/>
        </w:rPr>
        <w:t xml:space="preserve"> is likely to</w:t>
      </w:r>
      <w:r w:rsidRPr="00653FA7">
        <w:rPr>
          <w:rFonts w:ascii="Arial" w:hAnsi="Arial" w:cs="Arial"/>
        </w:rPr>
        <w:t xml:space="preserve"> expose many of the multiple and intersecting forms of discrimination experienced by some groups. We are aware of concerns that pregnant women and those on maternity leave </w:t>
      </w:r>
      <w:proofErr w:type="gramStart"/>
      <w:r w:rsidRPr="00653FA7">
        <w:rPr>
          <w:rFonts w:ascii="Arial" w:hAnsi="Arial" w:cs="Arial"/>
        </w:rPr>
        <w:t>are being forced</w:t>
      </w:r>
      <w:proofErr w:type="gramEnd"/>
      <w:r w:rsidRPr="00653FA7">
        <w:rPr>
          <w:rFonts w:ascii="Arial" w:hAnsi="Arial" w:cs="Arial"/>
        </w:rPr>
        <w:t xml:space="preserve"> to take unpaid leave or </w:t>
      </w:r>
      <w:r>
        <w:rPr>
          <w:rFonts w:ascii="Arial" w:hAnsi="Arial" w:cs="Arial"/>
        </w:rPr>
        <w:t xml:space="preserve">are </w:t>
      </w:r>
      <w:r w:rsidRPr="00653FA7">
        <w:rPr>
          <w:rFonts w:ascii="Arial" w:hAnsi="Arial" w:cs="Arial"/>
        </w:rPr>
        <w:t>being refused furlough. Ethnic minority women</w:t>
      </w:r>
      <w:r>
        <w:rPr>
          <w:rFonts w:ascii="Arial" w:hAnsi="Arial" w:cs="Arial"/>
        </w:rPr>
        <w:t xml:space="preserve"> </w:t>
      </w:r>
      <w:r w:rsidRPr="00653FA7">
        <w:rPr>
          <w:rFonts w:ascii="Arial" w:hAnsi="Arial" w:cs="Arial"/>
        </w:rPr>
        <w:t xml:space="preserve">are more likely to be in </w:t>
      </w:r>
      <w:r w:rsidRPr="00653FA7">
        <w:rPr>
          <w:rFonts w:ascii="Arial" w:hAnsi="Arial" w:cs="Arial"/>
        </w:rPr>
        <w:lastRenderedPageBreak/>
        <w:t xml:space="preserve">precarious employment and could therefore feel the brunt of any economic recession caused by the crisis. </w:t>
      </w:r>
    </w:p>
    <w:p w14:paraId="532AE045" w14:textId="77777777" w:rsidR="009C5ED2" w:rsidRPr="00BE1125" w:rsidRDefault="009C5ED2" w:rsidP="00B5442C">
      <w:pPr>
        <w:pStyle w:val="Heading4"/>
      </w:pPr>
      <w:r w:rsidRPr="00BE1125">
        <w:t>Other equality concerns</w:t>
      </w:r>
    </w:p>
    <w:p w14:paraId="2EEA8C1D" w14:textId="23BACA9C" w:rsidR="009C5ED2" w:rsidRDefault="009C5ED2" w:rsidP="009C5ED2">
      <w:pPr>
        <w:pStyle w:val="NormalWeb"/>
        <w:shd w:val="clear" w:color="auto" w:fill="FFFFFF"/>
        <w:spacing w:after="225" w:line="276" w:lineRule="auto"/>
        <w:rPr>
          <w:rFonts w:ascii="Arial" w:hAnsi="Arial" w:cs="Arial"/>
        </w:rPr>
      </w:pPr>
      <w:r>
        <w:rPr>
          <w:rFonts w:ascii="Arial" w:hAnsi="Arial" w:cs="Arial"/>
        </w:rPr>
        <w:t>Certain g</w:t>
      </w:r>
      <w:r w:rsidRPr="00653FA7">
        <w:rPr>
          <w:rFonts w:ascii="Arial" w:hAnsi="Arial" w:cs="Arial"/>
        </w:rPr>
        <w:t xml:space="preserve">roups sharing protected characteristics </w:t>
      </w:r>
      <w:r>
        <w:rPr>
          <w:rFonts w:ascii="Arial" w:hAnsi="Arial" w:cs="Arial"/>
        </w:rPr>
        <w:t>may experience</w:t>
      </w:r>
      <w:r w:rsidRPr="00653FA7">
        <w:rPr>
          <w:rFonts w:ascii="Arial" w:hAnsi="Arial" w:cs="Arial"/>
        </w:rPr>
        <w:t xml:space="preserve"> disproportionate </w:t>
      </w:r>
      <w:r>
        <w:rPr>
          <w:rFonts w:ascii="Arial" w:hAnsi="Arial" w:cs="Arial"/>
        </w:rPr>
        <w:t xml:space="preserve">adverse effects from social distancing measures and the </w:t>
      </w:r>
      <w:r w:rsidRPr="00653FA7">
        <w:rPr>
          <w:rFonts w:ascii="Arial" w:hAnsi="Arial" w:cs="Arial"/>
        </w:rPr>
        <w:t xml:space="preserve">diversion of government resources for the </w:t>
      </w:r>
      <w:r>
        <w:rPr>
          <w:rFonts w:ascii="Arial" w:hAnsi="Arial" w:cs="Arial"/>
        </w:rPr>
        <w:t>coronavirus</w:t>
      </w:r>
      <w:r w:rsidRPr="00653FA7">
        <w:rPr>
          <w:rFonts w:ascii="Arial" w:hAnsi="Arial" w:cs="Arial"/>
        </w:rPr>
        <w:t xml:space="preserve"> response</w:t>
      </w:r>
      <w:r>
        <w:rPr>
          <w:rFonts w:ascii="Arial" w:hAnsi="Arial" w:cs="Arial"/>
        </w:rPr>
        <w:t xml:space="preserve">. The reprioritisation of health services in response to COVID-19 is </w:t>
      </w:r>
      <w:proofErr w:type="gramStart"/>
      <w:r>
        <w:rPr>
          <w:rFonts w:ascii="Arial" w:hAnsi="Arial" w:cs="Arial"/>
        </w:rPr>
        <w:t>impacting</w:t>
      </w:r>
      <w:proofErr w:type="gramEnd"/>
      <w:r>
        <w:rPr>
          <w:rFonts w:ascii="Arial" w:hAnsi="Arial" w:cs="Arial"/>
        </w:rPr>
        <w:t xml:space="preserve"> many groups including trans </w:t>
      </w:r>
      <w:r w:rsidRPr="00653FA7">
        <w:rPr>
          <w:rFonts w:ascii="Arial" w:hAnsi="Arial" w:cs="Arial"/>
        </w:rPr>
        <w:t>people</w:t>
      </w:r>
      <w:r>
        <w:rPr>
          <w:rFonts w:ascii="Arial" w:hAnsi="Arial" w:cs="Arial"/>
        </w:rPr>
        <w:t xml:space="preserve"> and cancer patients, who </w:t>
      </w:r>
      <w:r w:rsidRPr="00653FA7">
        <w:rPr>
          <w:rFonts w:ascii="Arial" w:hAnsi="Arial" w:cs="Arial"/>
        </w:rPr>
        <w:t>have seen</w:t>
      </w:r>
      <w:r>
        <w:rPr>
          <w:rFonts w:ascii="Arial" w:hAnsi="Arial" w:cs="Arial"/>
        </w:rPr>
        <w:t xml:space="preserve"> appointments and surgeries delayed or cancelled. </w:t>
      </w:r>
      <w:r w:rsidRPr="00AD54F5">
        <w:rPr>
          <w:rFonts w:ascii="Arial" w:hAnsi="Arial" w:cs="Arial"/>
        </w:rPr>
        <w:t xml:space="preserve">Restrictions on religious observance such as collective worship, weddings and funerals may </w:t>
      </w:r>
      <w:proofErr w:type="gramStart"/>
      <w:r w:rsidRPr="00AD54F5">
        <w:rPr>
          <w:rFonts w:ascii="Arial" w:hAnsi="Arial" w:cs="Arial"/>
        </w:rPr>
        <w:t>impact</w:t>
      </w:r>
      <w:proofErr w:type="gramEnd"/>
      <w:r w:rsidRPr="00AD54F5">
        <w:rPr>
          <w:rFonts w:ascii="Arial" w:hAnsi="Arial" w:cs="Arial"/>
        </w:rPr>
        <w:t xml:space="preserve"> some groups more than others. </w:t>
      </w:r>
    </w:p>
    <w:p w14:paraId="770DEE3A" w14:textId="77777777" w:rsidR="009C5ED2" w:rsidRPr="00653FA7" w:rsidRDefault="009C5ED2" w:rsidP="00B5442C">
      <w:pPr>
        <w:pStyle w:val="Heading3"/>
      </w:pPr>
      <w:bookmarkStart w:id="13" w:name="_Toc40865564"/>
      <w:r w:rsidRPr="00653FA7">
        <w:t>Monitoring and mitigating impacts</w:t>
      </w:r>
      <w:bookmarkEnd w:id="13"/>
    </w:p>
    <w:p w14:paraId="6C792206" w14:textId="77777777" w:rsidR="009C5ED2" w:rsidRPr="00A93836" w:rsidRDefault="009C5ED2" w:rsidP="009C5ED2">
      <w:pPr>
        <w:spacing w:line="276" w:lineRule="auto"/>
        <w:rPr>
          <w:rFonts w:cs="Arial"/>
          <w:szCs w:val="24"/>
          <w:highlight w:val="yellow"/>
        </w:rPr>
      </w:pPr>
      <w:r w:rsidRPr="00A93836">
        <w:rPr>
          <w:rFonts w:cs="Arial"/>
          <w:szCs w:val="24"/>
        </w:rPr>
        <w:t xml:space="preserve">The </w:t>
      </w:r>
      <w:r>
        <w:rPr>
          <w:rFonts w:cs="Arial"/>
          <w:szCs w:val="24"/>
        </w:rPr>
        <w:t xml:space="preserve">Equality Act </w:t>
      </w:r>
      <w:proofErr w:type="gramStart"/>
      <w:r>
        <w:rPr>
          <w:rFonts w:cs="Arial"/>
          <w:szCs w:val="24"/>
        </w:rPr>
        <w:t>2010,</w:t>
      </w:r>
      <w:proofErr w:type="gramEnd"/>
      <w:r w:rsidRPr="00A93836">
        <w:rPr>
          <w:rFonts w:cs="Arial"/>
          <w:szCs w:val="24"/>
        </w:rPr>
        <w:t xml:space="preserve"> </w:t>
      </w:r>
      <w:r>
        <w:rPr>
          <w:rFonts w:cs="Arial"/>
          <w:szCs w:val="24"/>
        </w:rPr>
        <w:t xml:space="preserve">and the Public Sector Equality Duty in particular, </w:t>
      </w:r>
      <w:r w:rsidRPr="00A93836">
        <w:rPr>
          <w:rFonts w:cs="Arial"/>
          <w:szCs w:val="24"/>
        </w:rPr>
        <w:t xml:space="preserve">provides a clear legal framework for the Government and other public authorities when considering their responses to the pandemic.  </w:t>
      </w:r>
    </w:p>
    <w:p w14:paraId="7E1B433A"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This includes ensuring that the potential impacts of policies, practices and guidance on people who share protected characteristics </w:t>
      </w:r>
      <w:proofErr w:type="gramStart"/>
      <w:r w:rsidRPr="00653FA7">
        <w:rPr>
          <w:rFonts w:ascii="Arial" w:hAnsi="Arial" w:cs="Arial"/>
        </w:rPr>
        <w:t>are understood and mitigated,</w:t>
      </w:r>
      <w:proofErr w:type="gramEnd"/>
      <w:r w:rsidRPr="00653FA7">
        <w:rPr>
          <w:rFonts w:ascii="Arial" w:hAnsi="Arial" w:cs="Arial"/>
        </w:rPr>
        <w:t xml:space="preserve"> and that affected gr</w:t>
      </w:r>
      <w:r>
        <w:rPr>
          <w:rFonts w:ascii="Arial" w:hAnsi="Arial" w:cs="Arial"/>
        </w:rPr>
        <w:t xml:space="preserve">oups are meaningfully consulted in decision-making. </w:t>
      </w:r>
      <w:r w:rsidRPr="00653FA7">
        <w:rPr>
          <w:rFonts w:ascii="Arial" w:hAnsi="Arial" w:cs="Arial"/>
        </w:rPr>
        <w:t xml:space="preserve"> </w:t>
      </w:r>
    </w:p>
    <w:p w14:paraId="76EEFC6E"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Effective impact monitoring will require good quality data disaggregated by protected characteristics. </w:t>
      </w:r>
      <w:r>
        <w:rPr>
          <w:rFonts w:ascii="Arial" w:hAnsi="Arial" w:cs="Arial"/>
        </w:rPr>
        <w:t>It is of great importance that the Government</w:t>
      </w:r>
      <w:r w:rsidRPr="00653FA7">
        <w:rPr>
          <w:rFonts w:ascii="Arial" w:hAnsi="Arial" w:cs="Arial"/>
        </w:rPr>
        <w:t xml:space="preserve"> gather</w:t>
      </w:r>
      <w:r>
        <w:rPr>
          <w:rFonts w:ascii="Arial" w:hAnsi="Arial" w:cs="Arial"/>
        </w:rPr>
        <w:t>s</w:t>
      </w:r>
      <w:r w:rsidRPr="00653FA7">
        <w:rPr>
          <w:rFonts w:ascii="Arial" w:hAnsi="Arial" w:cs="Arial"/>
        </w:rPr>
        <w:t xml:space="preserve"> </w:t>
      </w:r>
      <w:r>
        <w:rPr>
          <w:rFonts w:ascii="Arial" w:hAnsi="Arial" w:cs="Arial"/>
        </w:rPr>
        <w:t xml:space="preserve">and analyses </w:t>
      </w:r>
      <w:r w:rsidRPr="00653FA7">
        <w:rPr>
          <w:rFonts w:ascii="Arial" w:hAnsi="Arial" w:cs="Arial"/>
        </w:rPr>
        <w:t xml:space="preserve">data by protected characteristics and </w:t>
      </w:r>
      <w:r>
        <w:rPr>
          <w:rFonts w:ascii="Arial" w:hAnsi="Arial" w:cs="Arial"/>
        </w:rPr>
        <w:t xml:space="preserve">finds ways to </w:t>
      </w:r>
      <w:r w:rsidRPr="00653FA7">
        <w:rPr>
          <w:rFonts w:ascii="Arial" w:hAnsi="Arial" w:cs="Arial"/>
        </w:rPr>
        <w:t xml:space="preserve">innovate where normal data gathering methods </w:t>
      </w:r>
      <w:proofErr w:type="gramStart"/>
      <w:r w:rsidRPr="00653FA7">
        <w:rPr>
          <w:rFonts w:ascii="Arial" w:hAnsi="Arial" w:cs="Arial"/>
        </w:rPr>
        <w:t>have been disrupted</w:t>
      </w:r>
      <w:proofErr w:type="gramEnd"/>
      <w:r w:rsidRPr="00653FA7">
        <w:rPr>
          <w:rFonts w:ascii="Arial" w:hAnsi="Arial" w:cs="Arial"/>
        </w:rPr>
        <w:t xml:space="preserve">. </w:t>
      </w:r>
    </w:p>
    <w:p w14:paraId="49570B9C" w14:textId="77777777" w:rsidR="009C5ED2" w:rsidRPr="00653FA7" w:rsidRDefault="009C5ED2" w:rsidP="00B5442C">
      <w:pPr>
        <w:pStyle w:val="Heading3"/>
      </w:pPr>
      <w:bookmarkStart w:id="14" w:name="_Toc40865565"/>
      <w:r w:rsidRPr="00653FA7">
        <w:t>Challenging and reviewing Government responses</w:t>
      </w:r>
      <w:bookmarkEnd w:id="14"/>
      <w:r w:rsidRPr="00653FA7">
        <w:t xml:space="preserve"> </w:t>
      </w:r>
    </w:p>
    <w:p w14:paraId="2B653F0F" w14:textId="77777777"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We recognise that to keep people safe, restrictions on </w:t>
      </w:r>
      <w:r>
        <w:rPr>
          <w:rFonts w:ascii="Arial" w:hAnsi="Arial" w:cs="Arial"/>
        </w:rPr>
        <w:t>our rights and freedoms may be required</w:t>
      </w:r>
      <w:r w:rsidRPr="00653FA7">
        <w:rPr>
          <w:rFonts w:ascii="Arial" w:hAnsi="Arial" w:cs="Arial"/>
        </w:rPr>
        <w:t>.</w:t>
      </w:r>
      <w:r>
        <w:rPr>
          <w:rFonts w:ascii="Arial" w:hAnsi="Arial" w:cs="Arial"/>
        </w:rPr>
        <w:t xml:space="preserve"> </w:t>
      </w:r>
      <w:r w:rsidRPr="00653FA7">
        <w:rPr>
          <w:rFonts w:ascii="Arial" w:hAnsi="Arial" w:cs="Arial"/>
        </w:rPr>
        <w:t xml:space="preserve">However, any restrictions must be necessary, proportionate, </w:t>
      </w:r>
      <w:proofErr w:type="gramStart"/>
      <w:r w:rsidRPr="00653FA7">
        <w:rPr>
          <w:rFonts w:ascii="Arial" w:hAnsi="Arial" w:cs="Arial"/>
        </w:rPr>
        <w:t>time</w:t>
      </w:r>
      <w:proofErr w:type="gramEnd"/>
      <w:r w:rsidRPr="00653FA7">
        <w:rPr>
          <w:rFonts w:ascii="Arial" w:hAnsi="Arial" w:cs="Arial"/>
        </w:rPr>
        <w:t>-bound and receive adequate</w:t>
      </w:r>
      <w:r>
        <w:rPr>
          <w:rFonts w:ascii="Arial" w:hAnsi="Arial" w:cs="Arial"/>
        </w:rPr>
        <w:t xml:space="preserve"> and regular</w:t>
      </w:r>
      <w:r w:rsidRPr="00653FA7">
        <w:rPr>
          <w:rFonts w:ascii="Arial" w:hAnsi="Arial" w:cs="Arial"/>
        </w:rPr>
        <w:t xml:space="preserve"> </w:t>
      </w:r>
      <w:r>
        <w:rPr>
          <w:rFonts w:ascii="Arial" w:hAnsi="Arial" w:cs="Arial"/>
        </w:rPr>
        <w:t xml:space="preserve">public and </w:t>
      </w:r>
      <w:r w:rsidRPr="00653FA7">
        <w:rPr>
          <w:rFonts w:ascii="Arial" w:hAnsi="Arial" w:cs="Arial"/>
        </w:rPr>
        <w:t xml:space="preserve">parliamentary scrutiny. </w:t>
      </w:r>
    </w:p>
    <w:p w14:paraId="6630DEB1"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We welcome provisions that facilitate parliamentary scrutiny of the Coronavirus Act 2020 and consider </w:t>
      </w:r>
      <w:r>
        <w:rPr>
          <w:rFonts w:ascii="Arial" w:hAnsi="Arial" w:cs="Arial"/>
        </w:rPr>
        <w:t xml:space="preserve">that </w:t>
      </w:r>
      <w:r w:rsidRPr="00653FA7">
        <w:rPr>
          <w:rFonts w:ascii="Arial" w:hAnsi="Arial" w:cs="Arial"/>
        </w:rPr>
        <w:t xml:space="preserve">statutory reports </w:t>
      </w:r>
      <w:r>
        <w:rPr>
          <w:rFonts w:ascii="Arial" w:hAnsi="Arial" w:cs="Arial"/>
        </w:rPr>
        <w:t xml:space="preserve">to Parliament </w:t>
      </w:r>
      <w:r w:rsidRPr="00653FA7">
        <w:rPr>
          <w:rFonts w:ascii="Arial" w:hAnsi="Arial" w:cs="Arial"/>
        </w:rPr>
        <w:t>must address equality and</w:t>
      </w:r>
      <w:r>
        <w:rPr>
          <w:rFonts w:ascii="Arial" w:hAnsi="Arial" w:cs="Arial"/>
        </w:rPr>
        <w:t xml:space="preserve"> human rights considerations,</w:t>
      </w:r>
      <w:r w:rsidRPr="00653FA7">
        <w:rPr>
          <w:rFonts w:ascii="Arial" w:hAnsi="Arial" w:cs="Arial"/>
        </w:rPr>
        <w:t xml:space="preserve"> </w:t>
      </w:r>
      <w:r>
        <w:rPr>
          <w:rFonts w:ascii="Arial" w:hAnsi="Arial" w:cs="Arial"/>
        </w:rPr>
        <w:t>reflecting</w:t>
      </w:r>
      <w:r w:rsidRPr="00653FA7">
        <w:rPr>
          <w:rFonts w:ascii="Arial" w:hAnsi="Arial" w:cs="Arial"/>
        </w:rPr>
        <w:t xml:space="preserve"> the views </w:t>
      </w:r>
      <w:r>
        <w:rPr>
          <w:rFonts w:ascii="Arial" w:hAnsi="Arial" w:cs="Arial"/>
        </w:rPr>
        <w:t>and experiences of</w:t>
      </w:r>
      <w:r w:rsidRPr="00653FA7">
        <w:rPr>
          <w:rFonts w:ascii="Arial" w:hAnsi="Arial" w:cs="Arial"/>
        </w:rPr>
        <w:t xml:space="preserve"> groups </w:t>
      </w:r>
      <w:r>
        <w:rPr>
          <w:rFonts w:ascii="Arial" w:hAnsi="Arial" w:cs="Arial"/>
        </w:rPr>
        <w:t>sharing</w:t>
      </w:r>
      <w:r w:rsidRPr="00653FA7">
        <w:rPr>
          <w:rFonts w:ascii="Arial" w:hAnsi="Arial" w:cs="Arial"/>
        </w:rPr>
        <w:t xml:space="preserve"> protected characteristics. </w:t>
      </w:r>
    </w:p>
    <w:p w14:paraId="7BDC07A3" w14:textId="77777777" w:rsidR="009C5ED2" w:rsidRPr="00653FA7" w:rsidRDefault="009C5ED2" w:rsidP="00B5442C">
      <w:pPr>
        <w:pStyle w:val="Heading3"/>
      </w:pPr>
      <w:bookmarkStart w:id="15" w:name="_Toc40865566"/>
      <w:r w:rsidRPr="00653FA7">
        <w:t>Our role and submission</w:t>
      </w:r>
      <w:bookmarkEnd w:id="15"/>
    </w:p>
    <w:p w14:paraId="431DE22A" w14:textId="77777777"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As Britain’s national equality body and as a human rights institution</w:t>
      </w:r>
      <w:r>
        <w:rPr>
          <w:rFonts w:ascii="Arial" w:hAnsi="Arial" w:cs="Arial"/>
        </w:rPr>
        <w:t>,</w:t>
      </w:r>
      <w:r w:rsidRPr="00653FA7">
        <w:rPr>
          <w:rFonts w:ascii="Arial" w:hAnsi="Arial" w:cs="Arial"/>
        </w:rPr>
        <w:t xml:space="preserve"> we will play a key role</w:t>
      </w:r>
      <w:r>
        <w:rPr>
          <w:rFonts w:ascii="Arial" w:hAnsi="Arial" w:cs="Arial"/>
        </w:rPr>
        <w:t xml:space="preserve"> supporting and</w:t>
      </w:r>
      <w:r w:rsidRPr="00653FA7">
        <w:rPr>
          <w:rFonts w:ascii="Arial" w:hAnsi="Arial" w:cs="Arial"/>
        </w:rPr>
        <w:t xml:space="preserve"> scrutinising the impact of the </w:t>
      </w:r>
      <w:r>
        <w:rPr>
          <w:rFonts w:ascii="Arial" w:hAnsi="Arial" w:cs="Arial"/>
        </w:rPr>
        <w:t>G</w:t>
      </w:r>
      <w:r w:rsidRPr="00653FA7">
        <w:rPr>
          <w:rFonts w:ascii="Arial" w:hAnsi="Arial" w:cs="Arial"/>
        </w:rPr>
        <w:t xml:space="preserve">overnment response.  We will work with </w:t>
      </w:r>
      <w:r>
        <w:rPr>
          <w:rFonts w:ascii="Arial" w:hAnsi="Arial" w:cs="Arial"/>
        </w:rPr>
        <w:t>G</w:t>
      </w:r>
      <w:r w:rsidRPr="00653FA7">
        <w:rPr>
          <w:rFonts w:ascii="Arial" w:hAnsi="Arial" w:cs="Arial"/>
        </w:rPr>
        <w:t xml:space="preserve">overnment and Parliament, as well as regulators, public </w:t>
      </w:r>
      <w:r>
        <w:rPr>
          <w:rFonts w:ascii="Arial" w:hAnsi="Arial" w:cs="Arial"/>
        </w:rPr>
        <w:t xml:space="preserve">bodies, business </w:t>
      </w:r>
      <w:r w:rsidRPr="00653FA7">
        <w:rPr>
          <w:rFonts w:ascii="Arial" w:hAnsi="Arial" w:cs="Arial"/>
        </w:rPr>
        <w:t xml:space="preserve">and non-governmental organisations, to monitor and mitigate </w:t>
      </w:r>
      <w:r>
        <w:rPr>
          <w:rFonts w:ascii="Arial" w:hAnsi="Arial" w:cs="Arial"/>
        </w:rPr>
        <w:t xml:space="preserve">direct and indirect </w:t>
      </w:r>
      <w:r w:rsidRPr="00653FA7">
        <w:rPr>
          <w:rFonts w:ascii="Arial" w:hAnsi="Arial" w:cs="Arial"/>
        </w:rPr>
        <w:t xml:space="preserve">equality and human rights impacts. </w:t>
      </w:r>
    </w:p>
    <w:p w14:paraId="6C7A391A" w14:textId="77777777" w:rsidR="009C5ED2" w:rsidRPr="00653FA7" w:rsidRDefault="009C5ED2" w:rsidP="009C5ED2">
      <w:pPr>
        <w:pStyle w:val="NormalWeb"/>
        <w:shd w:val="clear" w:color="auto" w:fill="FFFFFF"/>
        <w:spacing w:after="225" w:line="276" w:lineRule="auto"/>
        <w:rPr>
          <w:rFonts w:ascii="Arial" w:hAnsi="Arial" w:cs="Arial"/>
        </w:rPr>
      </w:pPr>
      <w:r w:rsidRPr="00653FA7">
        <w:rPr>
          <w:rFonts w:ascii="Arial" w:hAnsi="Arial" w:cs="Arial"/>
        </w:rPr>
        <w:lastRenderedPageBreak/>
        <w:t xml:space="preserve">We will provide advice on the steps we think </w:t>
      </w:r>
      <w:proofErr w:type="gramStart"/>
      <w:r w:rsidRPr="00653FA7">
        <w:rPr>
          <w:rFonts w:ascii="Arial" w:hAnsi="Arial" w:cs="Arial"/>
        </w:rPr>
        <w:t>are needed</w:t>
      </w:r>
      <w:proofErr w:type="gramEnd"/>
      <w:r w:rsidRPr="00653FA7">
        <w:rPr>
          <w:rFonts w:ascii="Arial" w:hAnsi="Arial" w:cs="Arial"/>
        </w:rPr>
        <w:t xml:space="preserve"> to protect the most disadvantaged in our society and will use our unique powers to drive </w:t>
      </w:r>
      <w:r>
        <w:rPr>
          <w:rFonts w:ascii="Arial" w:hAnsi="Arial" w:cs="Arial"/>
        </w:rPr>
        <w:t xml:space="preserve">appropriate responses to the crisis. We will be closely monitoring and supporting compliance with the Equality Act and will take action quickly, using our enforcement powers where needed, to protect people in the most vulnerable situations. </w:t>
      </w:r>
    </w:p>
    <w:p w14:paraId="27ED7E1A" w14:textId="77777777" w:rsidR="009C5ED2" w:rsidRDefault="009C5ED2" w:rsidP="009C5ED2">
      <w:pPr>
        <w:pStyle w:val="NormalWeb"/>
        <w:shd w:val="clear" w:color="auto" w:fill="FFFFFF"/>
        <w:spacing w:after="225" w:line="276" w:lineRule="auto"/>
        <w:rPr>
          <w:rFonts w:ascii="Arial" w:hAnsi="Arial" w:cs="Arial"/>
        </w:rPr>
      </w:pPr>
      <w:r w:rsidRPr="00653FA7">
        <w:rPr>
          <w:rFonts w:ascii="Arial" w:hAnsi="Arial" w:cs="Arial"/>
        </w:rPr>
        <w:t xml:space="preserve">This submission looks at the equality implications of the pandemic and responses to it across a number of areas of life, including </w:t>
      </w:r>
      <w:r>
        <w:rPr>
          <w:rFonts w:ascii="Arial" w:hAnsi="Arial" w:cs="Arial"/>
        </w:rPr>
        <w:t>health and social care, work and income, treatment in institutions</w:t>
      </w:r>
      <w:r w:rsidRPr="00653FA7">
        <w:rPr>
          <w:rFonts w:ascii="Arial" w:hAnsi="Arial" w:cs="Arial"/>
        </w:rPr>
        <w:t>,</w:t>
      </w:r>
      <w:r>
        <w:rPr>
          <w:rFonts w:ascii="Arial" w:hAnsi="Arial" w:cs="Arial"/>
        </w:rPr>
        <w:t xml:space="preserve"> access to justice,</w:t>
      </w:r>
      <w:r w:rsidRPr="00653FA7">
        <w:rPr>
          <w:rFonts w:ascii="Arial" w:hAnsi="Arial" w:cs="Arial"/>
        </w:rPr>
        <w:t xml:space="preserve"> education, transport, and living standards – including access to food and housing.   We make recommendations for </w:t>
      </w:r>
      <w:proofErr w:type="gramStart"/>
      <w:r w:rsidRPr="00653FA7">
        <w:rPr>
          <w:rFonts w:ascii="Arial" w:hAnsi="Arial" w:cs="Arial"/>
        </w:rPr>
        <w:t xml:space="preserve">measures we think should be taken by </w:t>
      </w:r>
      <w:r>
        <w:rPr>
          <w:rFonts w:ascii="Arial" w:hAnsi="Arial" w:cs="Arial"/>
        </w:rPr>
        <w:t xml:space="preserve">the </w:t>
      </w:r>
      <w:r w:rsidRPr="00653FA7">
        <w:rPr>
          <w:rFonts w:ascii="Arial" w:hAnsi="Arial" w:cs="Arial"/>
        </w:rPr>
        <w:t xml:space="preserve">Government </w:t>
      </w:r>
      <w:r>
        <w:rPr>
          <w:rFonts w:ascii="Arial" w:hAnsi="Arial" w:cs="Arial"/>
        </w:rPr>
        <w:t>in response</w:t>
      </w:r>
      <w:proofErr w:type="gramEnd"/>
      <w:r>
        <w:rPr>
          <w:rFonts w:ascii="Arial" w:hAnsi="Arial" w:cs="Arial"/>
        </w:rPr>
        <w:t>.</w:t>
      </w:r>
      <w:r>
        <w:rPr>
          <w:rStyle w:val="FootnoteReference"/>
          <w:rFonts w:ascii="Arial" w:hAnsi="Arial" w:cs="Arial"/>
        </w:rPr>
        <w:footnoteReference w:id="2"/>
      </w:r>
    </w:p>
    <w:p w14:paraId="194C127A" w14:textId="79446449" w:rsidR="00DB350B" w:rsidRPr="00B107D7" w:rsidRDefault="009C5ED2" w:rsidP="00B5442C">
      <w:pPr>
        <w:pStyle w:val="Heading3"/>
      </w:pPr>
      <w:bookmarkStart w:id="16" w:name="_Toc40865567"/>
      <w:r w:rsidRPr="00653FA7">
        <w:t>Recommendations</w:t>
      </w:r>
      <w:bookmarkEnd w:id="16"/>
      <w:r w:rsidRPr="00653FA7">
        <w:t xml:space="preserve"> </w:t>
      </w:r>
    </w:p>
    <w:p w14:paraId="032C18AD" w14:textId="77777777" w:rsidR="00DB350B" w:rsidRPr="00B107D7" w:rsidRDefault="00DB350B" w:rsidP="00B5442C">
      <w:pPr>
        <w:pStyle w:val="Heading4"/>
      </w:pPr>
      <w:bookmarkStart w:id="17" w:name="_Toc38560638"/>
      <w:r w:rsidRPr="00B107D7">
        <w:t>Legal and Policy Context</w:t>
      </w:r>
      <w:bookmarkEnd w:id="17"/>
    </w:p>
    <w:p w14:paraId="293DA28D"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All</w:t>
      </w:r>
      <w:r>
        <w:rPr>
          <w:rFonts w:cs="Arial"/>
          <w:sz w:val="24"/>
          <w:szCs w:val="24"/>
        </w:rPr>
        <w:t xml:space="preserve"> public authorities and</w:t>
      </w:r>
      <w:r w:rsidRPr="00D25205">
        <w:rPr>
          <w:rFonts w:cs="Arial"/>
          <w:sz w:val="24"/>
          <w:szCs w:val="24"/>
        </w:rPr>
        <w:t xml:space="preserve"> </w:t>
      </w:r>
      <w:r>
        <w:rPr>
          <w:rFonts w:cs="Arial"/>
          <w:sz w:val="24"/>
          <w:szCs w:val="24"/>
        </w:rPr>
        <w:t>those carrying out public functions</w:t>
      </w:r>
      <w:r w:rsidRPr="00D25205">
        <w:rPr>
          <w:rFonts w:cs="Arial"/>
          <w:sz w:val="24"/>
          <w:szCs w:val="24"/>
        </w:rPr>
        <w:t xml:space="preserve"> must comply with the </w:t>
      </w:r>
      <w:r>
        <w:rPr>
          <w:rFonts w:cs="Arial"/>
          <w:sz w:val="24"/>
          <w:szCs w:val="24"/>
        </w:rPr>
        <w:t>P</w:t>
      </w:r>
      <w:r w:rsidRPr="00D25205">
        <w:rPr>
          <w:rFonts w:cs="Arial"/>
          <w:sz w:val="24"/>
          <w:szCs w:val="24"/>
        </w:rPr>
        <w:t xml:space="preserve">ublic </w:t>
      </w:r>
      <w:r>
        <w:rPr>
          <w:rFonts w:cs="Arial"/>
          <w:sz w:val="24"/>
          <w:szCs w:val="24"/>
        </w:rPr>
        <w:t>S</w:t>
      </w:r>
      <w:r w:rsidRPr="00D25205">
        <w:rPr>
          <w:rFonts w:cs="Arial"/>
          <w:sz w:val="24"/>
          <w:szCs w:val="24"/>
        </w:rPr>
        <w:t xml:space="preserve">ector </w:t>
      </w:r>
      <w:r>
        <w:rPr>
          <w:rFonts w:cs="Arial"/>
          <w:sz w:val="24"/>
          <w:szCs w:val="24"/>
        </w:rPr>
        <w:t>E</w:t>
      </w:r>
      <w:r w:rsidRPr="00D25205">
        <w:rPr>
          <w:rFonts w:cs="Arial"/>
          <w:sz w:val="24"/>
          <w:szCs w:val="24"/>
        </w:rPr>
        <w:t xml:space="preserve">quality </w:t>
      </w:r>
      <w:r>
        <w:rPr>
          <w:rFonts w:cs="Arial"/>
          <w:sz w:val="24"/>
          <w:szCs w:val="24"/>
        </w:rPr>
        <w:t>D</w:t>
      </w:r>
      <w:r w:rsidRPr="00D25205">
        <w:rPr>
          <w:rFonts w:cs="Arial"/>
          <w:sz w:val="24"/>
          <w:szCs w:val="24"/>
        </w:rPr>
        <w:t xml:space="preserve">uty in developing and implementing responses to the pandemic, ensuring they </w:t>
      </w:r>
      <w:proofErr w:type="gramStart"/>
      <w:r w:rsidRPr="00D25205">
        <w:rPr>
          <w:rFonts w:cs="Arial"/>
          <w:sz w:val="24"/>
          <w:szCs w:val="24"/>
        </w:rPr>
        <w:t>are informed</w:t>
      </w:r>
      <w:proofErr w:type="gramEnd"/>
      <w:r w:rsidRPr="00D25205">
        <w:rPr>
          <w:rFonts w:cs="Arial"/>
          <w:sz w:val="24"/>
          <w:szCs w:val="24"/>
        </w:rPr>
        <w:t xml:space="preserve"> by evidence and engagement with representative groups, and embed learning from different approaches across the UK.</w:t>
      </w:r>
    </w:p>
    <w:p w14:paraId="3C91B85D"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should ensure groups likely to experience particular disadvantage</w:t>
      </w:r>
      <w:r w:rsidRPr="00D25205" w:rsidDel="009F0EE0">
        <w:rPr>
          <w:rFonts w:cs="Arial"/>
          <w:sz w:val="24"/>
          <w:szCs w:val="24"/>
        </w:rPr>
        <w:t xml:space="preserve"> </w:t>
      </w:r>
      <w:r w:rsidRPr="00D25205">
        <w:rPr>
          <w:rFonts w:cs="Arial"/>
          <w:sz w:val="24"/>
          <w:szCs w:val="24"/>
        </w:rPr>
        <w:t>arising from social distancing measures receive appropriate and accessible guidance and information, and work with community leaders, networks and civil society organisations to ensure this reaches target audiences.</w:t>
      </w:r>
    </w:p>
    <w:p w14:paraId="3D5AAA04"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Public authorities should seek to minimise the extent to which socio-economic disadvantage </w:t>
      </w:r>
      <w:proofErr w:type="gramStart"/>
      <w:r w:rsidRPr="00D25205">
        <w:rPr>
          <w:rFonts w:cs="Arial"/>
          <w:sz w:val="24"/>
          <w:szCs w:val="24"/>
        </w:rPr>
        <w:t>is compounded</w:t>
      </w:r>
      <w:proofErr w:type="gramEnd"/>
      <w:r w:rsidRPr="00D25205">
        <w:rPr>
          <w:rFonts w:cs="Arial"/>
          <w:sz w:val="24"/>
          <w:szCs w:val="24"/>
        </w:rPr>
        <w:t xml:space="preserve"> when developing responses to the pandemic. In the longer term, the UK </w:t>
      </w:r>
      <w:r>
        <w:rPr>
          <w:rFonts w:cs="Arial"/>
          <w:sz w:val="24"/>
          <w:szCs w:val="24"/>
        </w:rPr>
        <w:t xml:space="preserve">Government </w:t>
      </w:r>
      <w:r w:rsidRPr="00D25205">
        <w:rPr>
          <w:rFonts w:cs="Arial"/>
          <w:sz w:val="24"/>
          <w:szCs w:val="24"/>
        </w:rPr>
        <w:t xml:space="preserve">should bring the socio-economic duty into force at the earliest opportunity, </w:t>
      </w:r>
      <w:r>
        <w:rPr>
          <w:rFonts w:cs="Arial"/>
          <w:sz w:val="24"/>
          <w:szCs w:val="24"/>
        </w:rPr>
        <w:t xml:space="preserve">and the Welsh Government must meet its commitment to commence the Duty this year, </w:t>
      </w:r>
      <w:r w:rsidRPr="00D25205">
        <w:rPr>
          <w:rFonts w:cs="Arial"/>
          <w:sz w:val="24"/>
          <w:szCs w:val="24"/>
        </w:rPr>
        <w:t>to help ensure that everyone can share equitably in the post-crisis recovery.</w:t>
      </w:r>
    </w:p>
    <w:p w14:paraId="5A393A50" w14:textId="77777777" w:rsidR="00DB350B" w:rsidRPr="00B107D7" w:rsidRDefault="00DB350B" w:rsidP="00B5442C">
      <w:pPr>
        <w:pStyle w:val="Heading4"/>
      </w:pPr>
      <w:bookmarkStart w:id="18" w:name="_Toc38560639"/>
      <w:r w:rsidRPr="00B107D7">
        <w:t>Protecting our fundamental rights and freedoms</w:t>
      </w:r>
      <w:bookmarkEnd w:id="18"/>
    </w:p>
    <w:p w14:paraId="607EE740"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must ensure that any restrictions on people’s freedoms in response to the pandemic comply with equality and human rights</w:t>
      </w:r>
      <w:r>
        <w:rPr>
          <w:rFonts w:cs="Arial"/>
          <w:sz w:val="24"/>
          <w:szCs w:val="24"/>
        </w:rPr>
        <w:t xml:space="preserve"> laws and</w:t>
      </w:r>
      <w:r w:rsidRPr="00D25205">
        <w:rPr>
          <w:rFonts w:cs="Arial"/>
          <w:sz w:val="24"/>
          <w:szCs w:val="24"/>
        </w:rPr>
        <w:t xml:space="preserve"> standards and are necessary, proportionate, </w:t>
      </w:r>
      <w:proofErr w:type="gramStart"/>
      <w:r w:rsidRPr="00D25205">
        <w:rPr>
          <w:rFonts w:cs="Arial"/>
          <w:sz w:val="24"/>
          <w:szCs w:val="24"/>
        </w:rPr>
        <w:t>time</w:t>
      </w:r>
      <w:proofErr w:type="gramEnd"/>
      <w:r w:rsidRPr="00D25205">
        <w:rPr>
          <w:rFonts w:cs="Arial"/>
          <w:sz w:val="24"/>
          <w:szCs w:val="24"/>
        </w:rPr>
        <w:t>-bound and are properly scrutinised.</w:t>
      </w:r>
    </w:p>
    <w:p w14:paraId="7F7A7A6E" w14:textId="77777777" w:rsidR="00DB350B" w:rsidRPr="00B5442C" w:rsidRDefault="00DB350B" w:rsidP="00A1692A">
      <w:pPr>
        <w:pStyle w:val="Heading5"/>
      </w:pPr>
      <w:r w:rsidRPr="00B5442C">
        <w:t xml:space="preserve">Data, scrutiny and monitoring </w:t>
      </w:r>
    </w:p>
    <w:p w14:paraId="18B7DBA7"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and public authorities responsible for data collection should assess, monitor and report on the impact, including the health and other </w:t>
      </w:r>
      <w:r w:rsidRPr="00D25205">
        <w:rPr>
          <w:rFonts w:cs="Arial"/>
          <w:sz w:val="24"/>
          <w:szCs w:val="24"/>
        </w:rPr>
        <w:lastRenderedPageBreak/>
        <w:t xml:space="preserve">effects, of coronavirus and the legislative and policy response on human rights and equality. Where normal data gathering methods are disrupted or inadequate, they should use new sources and alternative methods to gain insight into potential impacts for different protected characteristics. </w:t>
      </w:r>
    </w:p>
    <w:p w14:paraId="60725BB9" w14:textId="77777777" w:rsidR="00DB350B" w:rsidRPr="00D25205" w:rsidRDefault="00DB350B" w:rsidP="00DB350B">
      <w:pPr>
        <w:pStyle w:val="ListParagraph"/>
        <w:numPr>
          <w:ilvl w:val="0"/>
          <w:numId w:val="29"/>
        </w:numPr>
        <w:spacing w:line="276" w:lineRule="auto"/>
        <w:rPr>
          <w:rFonts w:cs="Arial"/>
          <w:sz w:val="24"/>
          <w:szCs w:val="24"/>
        </w:rPr>
      </w:pPr>
      <w:r w:rsidRPr="00B72F71">
        <w:rPr>
          <w:rFonts w:cs="Arial"/>
          <w:sz w:val="24"/>
          <w:szCs w:val="24"/>
        </w:rPr>
        <w:t>Government should urgently publish the equalities assessment prepared to accompany the Coronavirus Act 2020.</w:t>
      </w:r>
      <w:r w:rsidRPr="00D25205">
        <w:rPr>
          <w:rFonts w:cs="Arial"/>
          <w:sz w:val="24"/>
          <w:szCs w:val="24"/>
        </w:rPr>
        <w:t xml:space="preserve"> Government should</w:t>
      </w:r>
      <w:r>
        <w:rPr>
          <w:rFonts w:cs="Arial"/>
          <w:sz w:val="24"/>
          <w:szCs w:val="24"/>
        </w:rPr>
        <w:t xml:space="preserve"> also</w:t>
      </w:r>
      <w:r w:rsidRPr="00D25205">
        <w:rPr>
          <w:rFonts w:cs="Arial"/>
          <w:sz w:val="24"/>
          <w:szCs w:val="24"/>
        </w:rPr>
        <w:t xml:space="preserve"> ensure </w:t>
      </w:r>
      <w:r>
        <w:rPr>
          <w:rFonts w:cs="Arial"/>
          <w:sz w:val="24"/>
          <w:szCs w:val="24"/>
        </w:rPr>
        <w:t xml:space="preserve">that </w:t>
      </w:r>
      <w:r w:rsidRPr="00D25205">
        <w:rPr>
          <w:rFonts w:cs="Arial"/>
          <w:sz w:val="24"/>
          <w:szCs w:val="24"/>
        </w:rPr>
        <w:t xml:space="preserve">statutory reports to Parliament required by the Coronavirus Act 2020 address the impact </w:t>
      </w:r>
      <w:r>
        <w:rPr>
          <w:rFonts w:cs="Arial"/>
          <w:sz w:val="24"/>
          <w:szCs w:val="24"/>
        </w:rPr>
        <w:t>of the legislation</w:t>
      </w:r>
      <w:r w:rsidRPr="00D25205">
        <w:rPr>
          <w:rFonts w:cs="Arial"/>
          <w:sz w:val="24"/>
          <w:szCs w:val="24"/>
        </w:rPr>
        <w:t xml:space="preserve"> on equality and human rights and reflect the views and experiences of groups sharing protected characteristics.</w:t>
      </w:r>
    </w:p>
    <w:p w14:paraId="1E35C20B" w14:textId="77777777" w:rsidR="00DB350B" w:rsidRPr="00B5442C" w:rsidRDefault="00DB350B" w:rsidP="00A1692A">
      <w:pPr>
        <w:pStyle w:val="Heading5"/>
      </w:pPr>
      <w:r w:rsidRPr="00B5442C">
        <w:t>Supporting civil society</w:t>
      </w:r>
    </w:p>
    <w:p w14:paraId="0F61E0D0"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must monitor support for civil society organisations and ensure they have the resources necessary to provide specialist services. It must ensure funding reaches smaller organisations on the frontline, especially those representing protected characteristic groups and those providing advice.</w:t>
      </w:r>
    </w:p>
    <w:p w14:paraId="38FA439C"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take steps to increase the involvement of civil society organisations representing protected characteristic groups in policy-making related to the pandemic. </w:t>
      </w:r>
    </w:p>
    <w:p w14:paraId="74008C6A" w14:textId="77777777" w:rsidR="00DB350B" w:rsidRPr="00B5442C" w:rsidRDefault="00DB350B" w:rsidP="00A1692A">
      <w:pPr>
        <w:pStyle w:val="Heading5"/>
      </w:pPr>
      <w:r w:rsidRPr="00B5442C">
        <w:t>Hostile environment</w:t>
      </w:r>
    </w:p>
    <w:p w14:paraId="06DCFC4E" w14:textId="778E6600" w:rsidR="00B107D7" w:rsidRPr="00774A32" w:rsidRDefault="00DB350B" w:rsidP="00B107D7">
      <w:pPr>
        <w:pStyle w:val="ListParagraph"/>
        <w:numPr>
          <w:ilvl w:val="0"/>
          <w:numId w:val="29"/>
        </w:numPr>
        <w:spacing w:line="276" w:lineRule="auto"/>
        <w:rPr>
          <w:rFonts w:cs="Arial"/>
          <w:sz w:val="24"/>
          <w:szCs w:val="24"/>
        </w:rPr>
      </w:pPr>
      <w:r w:rsidRPr="00774A32">
        <w:rPr>
          <w:rFonts w:cs="Arial"/>
          <w:sz w:val="24"/>
          <w:szCs w:val="24"/>
        </w:rPr>
        <w:t xml:space="preserve">Government should implement the recommendations of the </w:t>
      </w:r>
      <w:proofErr w:type="spellStart"/>
      <w:r w:rsidRPr="00774A32">
        <w:rPr>
          <w:rFonts w:cs="Arial"/>
          <w:sz w:val="24"/>
          <w:szCs w:val="24"/>
        </w:rPr>
        <w:t>Windrush</w:t>
      </w:r>
      <w:proofErr w:type="spellEnd"/>
      <w:r w:rsidRPr="00774A32">
        <w:rPr>
          <w:rFonts w:cs="Arial"/>
          <w:sz w:val="24"/>
          <w:szCs w:val="24"/>
        </w:rPr>
        <w:t xml:space="preserve"> review in full and take immediate steps to </w:t>
      </w:r>
      <w:r w:rsidRPr="00774A32">
        <w:rPr>
          <w:rFonts w:cs="Arial"/>
          <w:sz w:val="24"/>
          <w:szCs w:val="24"/>
          <w:lang w:eastAsia="en-GB"/>
        </w:rPr>
        <w:t xml:space="preserve">ensure that people with insecure immigration status are not prevented from accessing essential services, by ending </w:t>
      </w:r>
      <w:proofErr w:type="gramStart"/>
      <w:r w:rsidRPr="00774A32">
        <w:rPr>
          <w:rFonts w:cs="Arial"/>
          <w:sz w:val="24"/>
          <w:szCs w:val="24"/>
          <w:lang w:eastAsia="en-GB"/>
        </w:rPr>
        <w:t>data-sharing</w:t>
      </w:r>
      <w:proofErr w:type="gramEnd"/>
      <w:r w:rsidRPr="00774A32">
        <w:rPr>
          <w:rFonts w:cs="Arial"/>
          <w:sz w:val="24"/>
          <w:szCs w:val="24"/>
          <w:lang w:eastAsia="en-GB"/>
        </w:rPr>
        <w:t xml:space="preserve"> between the Home Office, police, education, and healthcare services for the purposes of immigration enforcement</w:t>
      </w:r>
      <w:r w:rsidRPr="00774A32">
        <w:rPr>
          <w:rFonts w:cs="Arial"/>
          <w:sz w:val="24"/>
          <w:szCs w:val="24"/>
        </w:rPr>
        <w:t xml:space="preserve">. Government should also consider a public health campaign to reassure migrants that it is safe to access care. </w:t>
      </w:r>
    </w:p>
    <w:p w14:paraId="398DABD3" w14:textId="3CE496EA" w:rsidR="00B107D7" w:rsidRPr="00B107D7" w:rsidRDefault="00B5442C" w:rsidP="00B5442C">
      <w:pPr>
        <w:pStyle w:val="Heading4"/>
      </w:pPr>
      <w:r>
        <w:t>Health and social c</w:t>
      </w:r>
      <w:r w:rsidR="00B107D7" w:rsidRPr="00B107D7">
        <w:t>are</w:t>
      </w:r>
    </w:p>
    <w:p w14:paraId="630A6E56" w14:textId="00BE7FF1" w:rsidR="00DB350B" w:rsidRPr="00B5442C" w:rsidRDefault="00DB350B" w:rsidP="00A1692A">
      <w:pPr>
        <w:pStyle w:val="Heading5"/>
      </w:pPr>
      <w:r w:rsidRPr="00B5442C">
        <w:t>Disproportionate impact of COVID-19 on health outcomes</w:t>
      </w:r>
    </w:p>
    <w:p w14:paraId="2237BA0D" w14:textId="77777777" w:rsidR="00DB350B"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should ensure</w:t>
      </w:r>
      <w:r w:rsidRPr="00D25205" w:rsidDel="00A17812">
        <w:rPr>
          <w:rFonts w:cs="Arial"/>
          <w:sz w:val="24"/>
          <w:szCs w:val="24"/>
        </w:rPr>
        <w:t xml:space="preserve"> </w:t>
      </w:r>
      <w:r w:rsidRPr="00D25205">
        <w:rPr>
          <w:rFonts w:cs="Arial"/>
          <w:sz w:val="24"/>
          <w:szCs w:val="24"/>
        </w:rPr>
        <w:t xml:space="preserve">collection and publication of disaggregated data on </w:t>
      </w:r>
      <w:r>
        <w:rPr>
          <w:rFonts w:cs="Arial"/>
          <w:sz w:val="24"/>
          <w:szCs w:val="24"/>
        </w:rPr>
        <w:t>COVID-19</w:t>
      </w:r>
      <w:r w:rsidRPr="00D25205">
        <w:rPr>
          <w:rFonts w:cs="Arial"/>
          <w:sz w:val="24"/>
          <w:szCs w:val="24"/>
        </w:rPr>
        <w:t xml:space="preserve"> cases – including by sex, ethnicity, nationality and disability – </w:t>
      </w:r>
      <w:proofErr w:type="gramStart"/>
      <w:r w:rsidRPr="00D25205">
        <w:rPr>
          <w:rFonts w:cs="Arial"/>
          <w:sz w:val="24"/>
          <w:szCs w:val="24"/>
        </w:rPr>
        <w:t>in order to better understand</w:t>
      </w:r>
      <w:proofErr w:type="gramEnd"/>
      <w:r w:rsidRPr="00D25205">
        <w:rPr>
          <w:rFonts w:cs="Arial"/>
          <w:sz w:val="24"/>
          <w:szCs w:val="24"/>
        </w:rPr>
        <w:t xml:space="preserve"> the differential health impact of the virus, inform decision-making </w:t>
      </w:r>
      <w:r w:rsidRPr="00D25205" w:rsidDel="002C46D1">
        <w:rPr>
          <w:rFonts w:cs="Arial"/>
          <w:sz w:val="24"/>
          <w:szCs w:val="24"/>
        </w:rPr>
        <w:t>and</w:t>
      </w:r>
      <w:r w:rsidRPr="00D25205">
        <w:rPr>
          <w:rFonts w:cs="Arial"/>
          <w:sz w:val="24"/>
          <w:szCs w:val="24"/>
        </w:rPr>
        <w:t xml:space="preserve"> assist compliance with the PSED.</w:t>
      </w:r>
    </w:p>
    <w:p w14:paraId="4EE95246" w14:textId="77777777" w:rsidR="00DB350B" w:rsidRPr="00B5442C" w:rsidRDefault="00DB350B" w:rsidP="00A1692A">
      <w:pPr>
        <w:pStyle w:val="Heading5"/>
      </w:pPr>
      <w:r w:rsidRPr="00B5442C">
        <w:t>Advance care planning and prioritisation of access to treatment</w:t>
      </w:r>
    </w:p>
    <w:p w14:paraId="68062131"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lang w:val="en"/>
        </w:rPr>
        <w:t>Government</w:t>
      </w:r>
      <w:r w:rsidRPr="00D25205">
        <w:rPr>
          <w:rFonts w:cs="Arial"/>
          <w:sz w:val="24"/>
          <w:szCs w:val="24"/>
        </w:rPr>
        <w:t xml:space="preserve"> should work with the Care Quality Commission (CQC), NHS England, Public Health England, the National Institute for Health and Care Excellence (NICE) and professional bodies to:</w:t>
      </w:r>
    </w:p>
    <w:p w14:paraId="4E3445DE" w14:textId="77777777" w:rsidR="00DB350B" w:rsidRPr="00D25205" w:rsidRDefault="00DB350B" w:rsidP="00DB350B">
      <w:pPr>
        <w:pStyle w:val="ListParagraph"/>
        <w:numPr>
          <w:ilvl w:val="1"/>
          <w:numId w:val="29"/>
        </w:numPr>
        <w:spacing w:line="276" w:lineRule="auto"/>
        <w:rPr>
          <w:rFonts w:cs="Arial"/>
          <w:sz w:val="24"/>
          <w:szCs w:val="24"/>
        </w:rPr>
      </w:pPr>
      <w:proofErr w:type="gramStart"/>
      <w:r w:rsidRPr="00D25205">
        <w:rPr>
          <w:rFonts w:cs="Arial"/>
          <w:sz w:val="24"/>
          <w:szCs w:val="24"/>
        </w:rPr>
        <w:t>ensure</w:t>
      </w:r>
      <w:proofErr w:type="gramEnd"/>
      <w:r w:rsidRPr="00D25205">
        <w:rPr>
          <w:rFonts w:cs="Arial"/>
          <w:sz w:val="24"/>
          <w:szCs w:val="24"/>
        </w:rPr>
        <w:t xml:space="preserve"> </w:t>
      </w:r>
      <w:r w:rsidRPr="00D25205">
        <w:rPr>
          <w:rFonts w:cs="Arial"/>
          <w:sz w:val="24"/>
          <w:szCs w:val="24"/>
          <w:lang w:val="en"/>
        </w:rPr>
        <w:t xml:space="preserve">all policy decisions about care and treatment for </w:t>
      </w:r>
      <w:r>
        <w:rPr>
          <w:rFonts w:cs="Arial"/>
          <w:sz w:val="24"/>
          <w:szCs w:val="24"/>
          <w:lang w:val="en"/>
        </w:rPr>
        <w:t>COVID-19</w:t>
      </w:r>
      <w:r w:rsidRPr="00D25205">
        <w:rPr>
          <w:rFonts w:cs="Arial"/>
          <w:sz w:val="24"/>
          <w:szCs w:val="24"/>
          <w:lang w:val="en"/>
        </w:rPr>
        <w:t xml:space="preserve"> are made in collaboration and consultation with disabled and older people </w:t>
      </w:r>
      <w:r w:rsidRPr="00D25205">
        <w:rPr>
          <w:rFonts w:cs="Arial"/>
          <w:sz w:val="24"/>
          <w:szCs w:val="24"/>
          <w:lang w:val="en"/>
        </w:rPr>
        <w:lastRenderedPageBreak/>
        <w:t>and their</w:t>
      </w:r>
      <w:r>
        <w:rPr>
          <w:rFonts w:cs="Arial"/>
          <w:sz w:val="24"/>
          <w:szCs w:val="24"/>
          <w:lang w:val="en"/>
        </w:rPr>
        <w:t xml:space="preserve"> representative </w:t>
      </w:r>
      <w:proofErr w:type="spellStart"/>
      <w:r>
        <w:rPr>
          <w:rFonts w:cs="Arial"/>
          <w:sz w:val="24"/>
          <w:szCs w:val="24"/>
          <w:lang w:val="en"/>
        </w:rPr>
        <w:t>organisations</w:t>
      </w:r>
      <w:proofErr w:type="spellEnd"/>
      <w:r>
        <w:rPr>
          <w:rFonts w:cs="Arial"/>
          <w:sz w:val="24"/>
          <w:szCs w:val="24"/>
          <w:lang w:val="en"/>
        </w:rPr>
        <w:t xml:space="preserve">, </w:t>
      </w:r>
      <w:r w:rsidRPr="00D25205">
        <w:rPr>
          <w:rFonts w:cs="Arial"/>
          <w:sz w:val="24"/>
          <w:szCs w:val="24"/>
          <w:lang w:val="en"/>
        </w:rPr>
        <w:t>underpinned by clear, accessible and consistent guidance that f</w:t>
      </w:r>
      <w:proofErr w:type="spellStart"/>
      <w:r w:rsidRPr="00D25205">
        <w:rPr>
          <w:rFonts w:cs="Arial"/>
          <w:sz w:val="24"/>
          <w:szCs w:val="24"/>
          <w:lang w:val="en-US"/>
        </w:rPr>
        <w:t>ully</w:t>
      </w:r>
      <w:proofErr w:type="spellEnd"/>
      <w:r w:rsidRPr="00D25205">
        <w:rPr>
          <w:rFonts w:cs="Arial"/>
          <w:sz w:val="24"/>
          <w:szCs w:val="24"/>
          <w:lang w:val="en-US"/>
        </w:rPr>
        <w:t xml:space="preserve"> complies with equality and human rights laws and standards, including the principles of individual autonomy and non-discrimination. </w:t>
      </w:r>
    </w:p>
    <w:p w14:paraId="46693329" w14:textId="77777777" w:rsidR="00DB350B" w:rsidRPr="00D25205" w:rsidRDefault="00DB350B" w:rsidP="00DB350B">
      <w:pPr>
        <w:pStyle w:val="ListParagraph"/>
        <w:numPr>
          <w:ilvl w:val="1"/>
          <w:numId w:val="29"/>
        </w:numPr>
        <w:spacing w:line="276" w:lineRule="auto"/>
        <w:rPr>
          <w:rFonts w:cs="Arial"/>
          <w:sz w:val="24"/>
          <w:szCs w:val="24"/>
        </w:rPr>
      </w:pPr>
      <w:proofErr w:type="gramStart"/>
      <w:r w:rsidRPr="00D25205">
        <w:rPr>
          <w:rFonts w:cs="Arial"/>
          <w:sz w:val="24"/>
          <w:szCs w:val="24"/>
        </w:rPr>
        <w:t>agree</w:t>
      </w:r>
      <w:proofErr w:type="gramEnd"/>
      <w:r w:rsidRPr="00D25205">
        <w:rPr>
          <w:rFonts w:cs="Arial"/>
          <w:sz w:val="24"/>
          <w:szCs w:val="24"/>
        </w:rPr>
        <w:t xml:space="preserve"> national clinical and ethical guidance on </w:t>
      </w:r>
      <w:r>
        <w:rPr>
          <w:rFonts w:cs="Arial"/>
          <w:sz w:val="24"/>
          <w:szCs w:val="24"/>
        </w:rPr>
        <w:t xml:space="preserve">provision of </w:t>
      </w:r>
      <w:r w:rsidRPr="00D25205">
        <w:rPr>
          <w:rFonts w:cs="Arial"/>
          <w:sz w:val="24"/>
          <w:szCs w:val="24"/>
        </w:rPr>
        <w:t>treatment, to ensure that decision-making</w:t>
      </w:r>
      <w:r>
        <w:rPr>
          <w:rFonts w:cs="Arial"/>
          <w:sz w:val="24"/>
          <w:szCs w:val="24"/>
        </w:rPr>
        <w:t xml:space="preserve"> is</w:t>
      </w:r>
      <w:r w:rsidRPr="00D25205">
        <w:rPr>
          <w:rFonts w:cs="Arial"/>
          <w:sz w:val="24"/>
          <w:szCs w:val="24"/>
        </w:rPr>
        <w:t xml:space="preserve"> </w:t>
      </w:r>
      <w:r>
        <w:rPr>
          <w:rFonts w:cs="Arial"/>
          <w:sz w:val="24"/>
          <w:szCs w:val="24"/>
        </w:rPr>
        <w:t>transparent</w:t>
      </w:r>
      <w:r w:rsidRPr="00D25205">
        <w:rPr>
          <w:rFonts w:cs="Arial"/>
          <w:sz w:val="24"/>
          <w:szCs w:val="24"/>
        </w:rPr>
        <w:t xml:space="preserve">, consistent, and underpinned by equality and human rights principles. </w:t>
      </w:r>
    </w:p>
    <w:p w14:paraId="4CDC79BF" w14:textId="77777777" w:rsidR="00DB350B" w:rsidRPr="00B5442C" w:rsidRDefault="00DB350B" w:rsidP="00A1692A">
      <w:pPr>
        <w:pStyle w:val="Heading5"/>
      </w:pPr>
      <w:r w:rsidRPr="00B5442C">
        <w:t>Easement of social care duties</w:t>
      </w:r>
    </w:p>
    <w:p w14:paraId="413763A9" w14:textId="77777777" w:rsidR="00DB350B" w:rsidRPr="00D25205" w:rsidRDefault="00DB350B" w:rsidP="00DB350B">
      <w:pPr>
        <w:pStyle w:val="ListParagraph"/>
        <w:numPr>
          <w:ilvl w:val="0"/>
          <w:numId w:val="29"/>
        </w:numPr>
        <w:spacing w:line="276" w:lineRule="auto"/>
        <w:rPr>
          <w:rFonts w:cs="Arial"/>
          <w:sz w:val="24"/>
          <w:szCs w:val="24"/>
        </w:rPr>
      </w:pPr>
      <w:r w:rsidRPr="00E76B31">
        <w:rPr>
          <w:rFonts w:cs="Arial"/>
          <w:sz w:val="24"/>
          <w:szCs w:val="24"/>
        </w:rPr>
        <w:t xml:space="preserve">Government should ensure effective, ongoing scrutiny and oversight of local authorities to ensure they do not introduce easements to social care duties unless strictly necessary and to ensure </w:t>
      </w:r>
      <w:r>
        <w:rPr>
          <w:rFonts w:cs="Arial"/>
          <w:sz w:val="24"/>
          <w:szCs w:val="24"/>
        </w:rPr>
        <w:t>their decision-making complies with human rights obligations</w:t>
      </w:r>
      <w:r w:rsidRPr="00D25205">
        <w:rPr>
          <w:rFonts w:cs="Arial"/>
          <w:sz w:val="24"/>
          <w:szCs w:val="24"/>
        </w:rPr>
        <w:t xml:space="preserve">. </w:t>
      </w:r>
    </w:p>
    <w:p w14:paraId="04F72AFB"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Local authorities should ensure that decisions on how to allocate resources for social care are compliant with the Equality Act 2010 and human rights obligations.</w:t>
      </w:r>
    </w:p>
    <w:p w14:paraId="193897D5" w14:textId="77777777" w:rsidR="00DB350B" w:rsidRPr="00D25205" w:rsidRDefault="00DB350B" w:rsidP="00DB350B">
      <w:pPr>
        <w:pStyle w:val="ListParagraph"/>
        <w:numPr>
          <w:ilvl w:val="0"/>
          <w:numId w:val="29"/>
        </w:numPr>
        <w:spacing w:line="276" w:lineRule="auto"/>
        <w:jc w:val="both"/>
        <w:rPr>
          <w:rFonts w:cs="Arial"/>
          <w:i/>
          <w:sz w:val="24"/>
          <w:szCs w:val="24"/>
        </w:rPr>
      </w:pPr>
      <w:r w:rsidRPr="00D25205">
        <w:rPr>
          <w:rFonts w:cs="Arial"/>
          <w:sz w:val="24"/>
          <w:szCs w:val="24"/>
        </w:rPr>
        <w:t xml:space="preserve">Government should consider all possible means to maintain social care provision at the level available prior to the outbreak of the pandemic. </w:t>
      </w:r>
    </w:p>
    <w:p w14:paraId="2B258625" w14:textId="77777777" w:rsidR="00DB350B" w:rsidRPr="00B5442C" w:rsidRDefault="00DB350B" w:rsidP="00A1692A">
      <w:pPr>
        <w:pStyle w:val="Heading5"/>
      </w:pPr>
      <w:r w:rsidRPr="00B5442C">
        <w:t>Care Homes</w:t>
      </w:r>
    </w:p>
    <w:p w14:paraId="59980305" w14:textId="77777777" w:rsidR="00DB350B" w:rsidRPr="00D37C8D" w:rsidRDefault="00DB350B" w:rsidP="00DB350B">
      <w:pPr>
        <w:pStyle w:val="ListParagraph"/>
        <w:numPr>
          <w:ilvl w:val="0"/>
          <w:numId w:val="29"/>
        </w:numPr>
        <w:spacing w:line="276" w:lineRule="auto"/>
        <w:rPr>
          <w:rFonts w:cs="Arial"/>
          <w:bCs/>
          <w:sz w:val="24"/>
          <w:szCs w:val="24"/>
        </w:rPr>
      </w:pPr>
      <w:r w:rsidRPr="00D25205">
        <w:rPr>
          <w:rFonts w:cs="Arial"/>
          <w:bCs/>
          <w:sz w:val="24"/>
          <w:szCs w:val="24"/>
        </w:rPr>
        <w:t xml:space="preserve">Government must work with the CQC to ensure effective and ongoing monitoring and oversight of </w:t>
      </w:r>
      <w:r>
        <w:rPr>
          <w:rFonts w:cs="Arial"/>
          <w:bCs/>
          <w:sz w:val="24"/>
          <w:szCs w:val="24"/>
        </w:rPr>
        <w:t>COVID-19</w:t>
      </w:r>
      <w:r w:rsidRPr="00D25205">
        <w:rPr>
          <w:rFonts w:cs="Arial"/>
          <w:bCs/>
          <w:sz w:val="24"/>
          <w:szCs w:val="24"/>
        </w:rPr>
        <w:t xml:space="preserve"> cases</w:t>
      </w:r>
      <w:r>
        <w:rPr>
          <w:rFonts w:cs="Arial"/>
          <w:bCs/>
          <w:sz w:val="24"/>
          <w:szCs w:val="24"/>
        </w:rPr>
        <w:t xml:space="preserve"> and deaths in care homes</w:t>
      </w:r>
      <w:r w:rsidRPr="00D25205">
        <w:rPr>
          <w:rFonts w:cs="Arial"/>
          <w:bCs/>
          <w:sz w:val="24"/>
          <w:szCs w:val="24"/>
        </w:rPr>
        <w:t xml:space="preserve">, </w:t>
      </w:r>
      <w:r>
        <w:rPr>
          <w:rFonts w:cs="Arial"/>
          <w:bCs/>
          <w:sz w:val="24"/>
          <w:szCs w:val="24"/>
        </w:rPr>
        <w:t xml:space="preserve">as well as ensuring urgent </w:t>
      </w:r>
      <w:r w:rsidRPr="00D25205">
        <w:rPr>
          <w:rFonts w:cs="Arial"/>
          <w:bCs/>
          <w:sz w:val="24"/>
          <w:szCs w:val="24"/>
        </w:rPr>
        <w:t xml:space="preserve">access to </w:t>
      </w:r>
      <w:r>
        <w:rPr>
          <w:rFonts w:cs="Arial"/>
          <w:bCs/>
          <w:sz w:val="24"/>
          <w:szCs w:val="24"/>
        </w:rPr>
        <w:t>testing and healthcare for care workers and residents</w:t>
      </w:r>
      <w:r w:rsidRPr="00D25205">
        <w:rPr>
          <w:rFonts w:cs="Arial"/>
          <w:bCs/>
          <w:sz w:val="24"/>
          <w:szCs w:val="24"/>
        </w:rPr>
        <w:t>.</w:t>
      </w:r>
    </w:p>
    <w:p w14:paraId="45801622" w14:textId="1FC08FE7" w:rsidR="00DB350B" w:rsidRPr="00B5442C" w:rsidRDefault="00DB350B" w:rsidP="00A1692A">
      <w:pPr>
        <w:pStyle w:val="Heading5"/>
      </w:pPr>
      <w:r w:rsidRPr="00B5442C">
        <w:t>PPE shortages</w:t>
      </w:r>
    </w:p>
    <w:p w14:paraId="5DDDE001"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bCs/>
          <w:sz w:val="24"/>
          <w:szCs w:val="24"/>
        </w:rPr>
        <w:t xml:space="preserve">Government must </w:t>
      </w:r>
      <w:r>
        <w:rPr>
          <w:rFonts w:cs="Arial"/>
          <w:bCs/>
          <w:sz w:val="24"/>
          <w:szCs w:val="24"/>
        </w:rPr>
        <w:t>urgently act</w:t>
      </w:r>
      <w:r w:rsidRPr="00D25205">
        <w:rPr>
          <w:rFonts w:cs="Arial"/>
          <w:bCs/>
          <w:sz w:val="24"/>
          <w:szCs w:val="24"/>
        </w:rPr>
        <w:t xml:space="preserve"> to protect the rights of health and social care workers at potential risk of contracting </w:t>
      </w:r>
      <w:r>
        <w:rPr>
          <w:rFonts w:cs="Arial"/>
          <w:bCs/>
          <w:sz w:val="24"/>
          <w:szCs w:val="24"/>
        </w:rPr>
        <w:t>COVID-19</w:t>
      </w:r>
      <w:r w:rsidRPr="00D25205">
        <w:rPr>
          <w:rFonts w:cs="Arial"/>
          <w:bCs/>
          <w:sz w:val="24"/>
          <w:szCs w:val="24"/>
        </w:rPr>
        <w:t xml:space="preserve"> by providing adequate PPE, which is appropriate for different groups of workers suc</w:t>
      </w:r>
      <w:r>
        <w:rPr>
          <w:rFonts w:cs="Arial"/>
          <w:bCs/>
          <w:sz w:val="24"/>
          <w:szCs w:val="24"/>
        </w:rPr>
        <w:t>h as women and ethnic minorities</w:t>
      </w:r>
      <w:r w:rsidRPr="00D25205">
        <w:rPr>
          <w:rFonts w:cs="Arial"/>
          <w:bCs/>
          <w:sz w:val="24"/>
          <w:szCs w:val="24"/>
        </w:rPr>
        <w:t xml:space="preserve">, who </w:t>
      </w:r>
      <w:r>
        <w:rPr>
          <w:rFonts w:cs="Arial"/>
          <w:bCs/>
          <w:sz w:val="24"/>
          <w:szCs w:val="24"/>
        </w:rPr>
        <w:t>are overrepresented</w:t>
      </w:r>
      <w:r w:rsidRPr="00D25205">
        <w:rPr>
          <w:rFonts w:cs="Arial"/>
          <w:bCs/>
          <w:sz w:val="24"/>
          <w:szCs w:val="24"/>
        </w:rPr>
        <w:t xml:space="preserve"> </w:t>
      </w:r>
      <w:r>
        <w:rPr>
          <w:rFonts w:cs="Arial"/>
          <w:bCs/>
          <w:sz w:val="24"/>
          <w:szCs w:val="24"/>
        </w:rPr>
        <w:t xml:space="preserve">within the </w:t>
      </w:r>
      <w:r w:rsidRPr="00D25205">
        <w:rPr>
          <w:rFonts w:cs="Arial"/>
          <w:bCs/>
          <w:sz w:val="24"/>
          <w:szCs w:val="24"/>
        </w:rPr>
        <w:t>health</w:t>
      </w:r>
      <w:r>
        <w:rPr>
          <w:rFonts w:cs="Arial"/>
          <w:bCs/>
          <w:sz w:val="24"/>
          <w:szCs w:val="24"/>
        </w:rPr>
        <w:t xml:space="preserve"> and social </w:t>
      </w:r>
      <w:r w:rsidRPr="00D25205">
        <w:rPr>
          <w:rFonts w:cs="Arial"/>
          <w:bCs/>
          <w:sz w:val="24"/>
          <w:szCs w:val="24"/>
        </w:rPr>
        <w:t xml:space="preserve">care </w:t>
      </w:r>
      <w:r>
        <w:rPr>
          <w:rFonts w:cs="Arial"/>
          <w:bCs/>
          <w:sz w:val="24"/>
          <w:szCs w:val="24"/>
        </w:rPr>
        <w:t>workforce</w:t>
      </w:r>
      <w:r w:rsidRPr="00D25205">
        <w:rPr>
          <w:rFonts w:cs="Arial"/>
          <w:bCs/>
          <w:sz w:val="24"/>
          <w:szCs w:val="24"/>
        </w:rPr>
        <w:t>.</w:t>
      </w:r>
    </w:p>
    <w:p w14:paraId="23E77569" w14:textId="51291D44" w:rsidR="00DB350B" w:rsidRPr="00774A32" w:rsidRDefault="00A1692A" w:rsidP="00B5442C">
      <w:pPr>
        <w:pStyle w:val="Heading4"/>
      </w:pPr>
      <w:r>
        <w:t>Work and i</w:t>
      </w:r>
      <w:r w:rsidR="00DB350B" w:rsidRPr="00774A32">
        <w:t>ncome</w:t>
      </w:r>
    </w:p>
    <w:p w14:paraId="0B2888C3" w14:textId="57CB8342" w:rsidR="00DB350B" w:rsidRPr="00B5442C" w:rsidRDefault="00DB350B" w:rsidP="00A1692A">
      <w:pPr>
        <w:pStyle w:val="Heading5"/>
      </w:pPr>
      <w:r w:rsidRPr="00B5442C">
        <w:t>Pregnancy and maternity</w:t>
      </w:r>
    </w:p>
    <w:p w14:paraId="2D136600" w14:textId="77777777" w:rsidR="00DB350B" w:rsidRPr="00774A32" w:rsidRDefault="00DB350B" w:rsidP="00DB350B">
      <w:pPr>
        <w:pStyle w:val="ListParagraph"/>
        <w:numPr>
          <w:ilvl w:val="0"/>
          <w:numId w:val="29"/>
        </w:numPr>
        <w:spacing w:line="276" w:lineRule="auto"/>
        <w:rPr>
          <w:rFonts w:cs="Arial"/>
          <w:sz w:val="24"/>
          <w:szCs w:val="24"/>
        </w:rPr>
      </w:pPr>
      <w:r w:rsidRPr="00774A32">
        <w:rPr>
          <w:rFonts w:cs="Arial"/>
          <w:sz w:val="24"/>
          <w:szCs w:val="24"/>
        </w:rPr>
        <w:t xml:space="preserve">The Department for Business, Energy and Industrial Strategy (BEIS) should:  </w:t>
      </w:r>
    </w:p>
    <w:p w14:paraId="5C3CE614" w14:textId="77777777" w:rsidR="00DB350B" w:rsidRPr="00D25205" w:rsidRDefault="00DB350B" w:rsidP="00DB350B">
      <w:pPr>
        <w:pStyle w:val="ListParagraph"/>
        <w:numPr>
          <w:ilvl w:val="1"/>
          <w:numId w:val="29"/>
        </w:numPr>
        <w:spacing w:line="276" w:lineRule="auto"/>
        <w:rPr>
          <w:rFonts w:cs="Arial"/>
          <w:sz w:val="24"/>
          <w:szCs w:val="24"/>
        </w:rPr>
      </w:pPr>
      <w:r>
        <w:rPr>
          <w:rFonts w:cs="Arial"/>
          <w:sz w:val="24"/>
          <w:szCs w:val="24"/>
        </w:rPr>
        <w:t>I</w:t>
      </w:r>
      <w:r w:rsidRPr="00D25205">
        <w:rPr>
          <w:rFonts w:cs="Arial"/>
          <w:sz w:val="24"/>
          <w:szCs w:val="24"/>
        </w:rPr>
        <w:t>ntroduce the right to request furlough and part-time furlough and take steps to promote this widely to all employers and employees</w:t>
      </w:r>
      <w:r>
        <w:rPr>
          <w:rFonts w:cs="Arial"/>
          <w:sz w:val="24"/>
          <w:szCs w:val="24"/>
        </w:rPr>
        <w:t xml:space="preserve">. </w:t>
      </w:r>
    </w:p>
    <w:p w14:paraId="275367D1" w14:textId="77777777" w:rsidR="00DB350B" w:rsidRPr="00D25205" w:rsidRDefault="00DB350B" w:rsidP="00DB350B">
      <w:pPr>
        <w:pStyle w:val="ListParagraph"/>
        <w:numPr>
          <w:ilvl w:val="1"/>
          <w:numId w:val="29"/>
        </w:numPr>
        <w:spacing w:line="276" w:lineRule="auto"/>
        <w:rPr>
          <w:rFonts w:cs="Arial"/>
          <w:sz w:val="24"/>
          <w:szCs w:val="24"/>
        </w:rPr>
      </w:pPr>
      <w:r>
        <w:rPr>
          <w:rFonts w:cs="Arial"/>
          <w:spacing w:val="3"/>
          <w:sz w:val="24"/>
          <w:szCs w:val="24"/>
          <w:lang w:eastAsia="en-GB"/>
        </w:rPr>
        <w:t>M</w:t>
      </w:r>
      <w:r w:rsidRPr="00D25205">
        <w:rPr>
          <w:rFonts w:cs="Arial"/>
          <w:spacing w:val="3"/>
          <w:sz w:val="24"/>
          <w:szCs w:val="24"/>
          <w:lang w:eastAsia="en-GB"/>
        </w:rPr>
        <w:t xml:space="preserve">ake clear to employers that if they cannot ensure the health and safety of pregnant employees by making workplace adjustments, pregnant employees </w:t>
      </w:r>
      <w:proofErr w:type="gramStart"/>
      <w:r w:rsidRPr="00D25205">
        <w:rPr>
          <w:rFonts w:cs="Arial"/>
          <w:spacing w:val="3"/>
          <w:sz w:val="24"/>
          <w:szCs w:val="24"/>
          <w:lang w:eastAsia="en-GB"/>
        </w:rPr>
        <w:t>shou</w:t>
      </w:r>
      <w:r>
        <w:rPr>
          <w:rFonts w:cs="Arial"/>
          <w:spacing w:val="3"/>
          <w:sz w:val="24"/>
          <w:szCs w:val="24"/>
          <w:lang w:eastAsia="en-GB"/>
        </w:rPr>
        <w:t>ld be placed</w:t>
      </w:r>
      <w:proofErr w:type="gramEnd"/>
      <w:r>
        <w:rPr>
          <w:rFonts w:cs="Arial"/>
          <w:spacing w:val="3"/>
          <w:sz w:val="24"/>
          <w:szCs w:val="24"/>
          <w:lang w:eastAsia="en-GB"/>
        </w:rPr>
        <w:t xml:space="preserve"> on full paid leave. </w:t>
      </w:r>
    </w:p>
    <w:p w14:paraId="45C2974A" w14:textId="77777777" w:rsidR="00DB350B" w:rsidRDefault="00DB350B" w:rsidP="00DB350B">
      <w:pPr>
        <w:pStyle w:val="ListParagraph"/>
        <w:numPr>
          <w:ilvl w:val="1"/>
          <w:numId w:val="29"/>
        </w:numPr>
        <w:spacing w:line="276" w:lineRule="auto"/>
        <w:rPr>
          <w:rFonts w:cs="Arial"/>
          <w:sz w:val="24"/>
          <w:szCs w:val="24"/>
        </w:rPr>
      </w:pPr>
      <w:r>
        <w:rPr>
          <w:rFonts w:cs="Arial"/>
          <w:sz w:val="24"/>
          <w:szCs w:val="24"/>
        </w:rPr>
        <w:t>R</w:t>
      </w:r>
      <w:r w:rsidRPr="00D25205">
        <w:rPr>
          <w:rFonts w:cs="Arial"/>
          <w:sz w:val="24"/>
          <w:szCs w:val="24"/>
        </w:rPr>
        <w:t>emind employers of their obligations under equality law in relation to unlawful pregnancy and maternity discrimination.</w:t>
      </w:r>
    </w:p>
    <w:p w14:paraId="5532CDF8" w14:textId="77777777" w:rsidR="00DB350B" w:rsidRPr="006D3BD8" w:rsidRDefault="00DB350B" w:rsidP="00DB350B">
      <w:pPr>
        <w:pStyle w:val="ListParagraph"/>
        <w:spacing w:line="276" w:lineRule="auto"/>
        <w:ind w:left="1440"/>
        <w:rPr>
          <w:rFonts w:cs="Arial"/>
          <w:sz w:val="24"/>
          <w:szCs w:val="24"/>
        </w:rPr>
      </w:pPr>
    </w:p>
    <w:p w14:paraId="19148600" w14:textId="77777777" w:rsidR="00DB350B" w:rsidRPr="00D25205" w:rsidRDefault="00DB350B" w:rsidP="00DB350B">
      <w:pPr>
        <w:pStyle w:val="ListParagraph"/>
        <w:numPr>
          <w:ilvl w:val="0"/>
          <w:numId w:val="29"/>
        </w:numPr>
        <w:spacing w:line="276" w:lineRule="auto"/>
        <w:rPr>
          <w:rFonts w:cs="Arial"/>
          <w:sz w:val="24"/>
          <w:szCs w:val="24"/>
        </w:rPr>
      </w:pPr>
      <w:r>
        <w:rPr>
          <w:rFonts w:cs="Arial"/>
          <w:sz w:val="24"/>
          <w:szCs w:val="24"/>
        </w:rPr>
        <w:t>BEIS</w:t>
      </w:r>
      <w:r w:rsidRPr="00D25205">
        <w:rPr>
          <w:rFonts w:cs="Arial"/>
          <w:sz w:val="24"/>
          <w:szCs w:val="24"/>
        </w:rPr>
        <w:t xml:space="preserve"> should </w:t>
      </w:r>
      <w:r w:rsidRPr="00D25205">
        <w:rPr>
          <w:rFonts w:cs="Arial"/>
          <w:spacing w:val="3"/>
          <w:sz w:val="24"/>
          <w:szCs w:val="24"/>
          <w:lang w:eastAsia="en-GB"/>
        </w:rPr>
        <w:t xml:space="preserve">implement as a matter of urgency its earlier commitment to extend pregnancy and maternity redundancy protections by a further six months so that </w:t>
      </w:r>
      <w:r w:rsidRPr="00D25205">
        <w:rPr>
          <w:rFonts w:cs="Arial"/>
          <w:sz w:val="24"/>
          <w:szCs w:val="24"/>
        </w:rPr>
        <w:t xml:space="preserve">women with childcare responsibilities </w:t>
      </w:r>
      <w:proofErr w:type="gramStart"/>
      <w:r w:rsidRPr="00D25205">
        <w:rPr>
          <w:rFonts w:cs="Arial"/>
          <w:sz w:val="24"/>
          <w:szCs w:val="24"/>
        </w:rPr>
        <w:t>are not placed</w:t>
      </w:r>
      <w:proofErr w:type="gramEnd"/>
      <w:r w:rsidRPr="00D25205">
        <w:rPr>
          <w:rFonts w:cs="Arial"/>
          <w:sz w:val="24"/>
          <w:szCs w:val="24"/>
        </w:rPr>
        <w:t xml:space="preserve"> at a disadvantage.</w:t>
      </w:r>
    </w:p>
    <w:p w14:paraId="43657ED9" w14:textId="77777777" w:rsidR="00DB350B" w:rsidRPr="00B5442C" w:rsidRDefault="00DB350B" w:rsidP="00A1692A">
      <w:pPr>
        <w:pStyle w:val="Heading5"/>
      </w:pPr>
      <w:r w:rsidRPr="00B5442C">
        <w:t>The impact on gig economy workers, employees in low-paid industries, and the self employed</w:t>
      </w:r>
    </w:p>
    <w:p w14:paraId="27C0244C" w14:textId="77777777" w:rsidR="00DB350B" w:rsidRPr="002B3EF0" w:rsidRDefault="00DB350B" w:rsidP="00DB350B">
      <w:pPr>
        <w:pStyle w:val="ListParagraph"/>
        <w:numPr>
          <w:ilvl w:val="0"/>
          <w:numId w:val="29"/>
        </w:numPr>
        <w:spacing w:line="276" w:lineRule="auto"/>
        <w:rPr>
          <w:rFonts w:cs="Arial"/>
          <w:sz w:val="24"/>
          <w:szCs w:val="24"/>
        </w:rPr>
      </w:pPr>
      <w:r w:rsidRPr="002B3EF0">
        <w:rPr>
          <w:rFonts w:cs="Arial"/>
          <w:color w:val="000000"/>
          <w:sz w:val="24"/>
          <w:szCs w:val="24"/>
          <w14:textFill>
            <w14:solidFill>
              <w14:srgbClr w14:val="000000">
                <w14:lumMod w14:val="50000"/>
              </w14:srgbClr>
            </w14:solidFill>
          </w14:textFill>
        </w:rPr>
        <w:t xml:space="preserve">Government should </w:t>
      </w:r>
      <w:r>
        <w:rPr>
          <w:rFonts w:cs="Arial"/>
          <w:color w:val="000000"/>
          <w:sz w:val="24"/>
          <w:szCs w:val="24"/>
          <w14:textFill>
            <w14:solidFill>
              <w14:srgbClr w14:val="000000">
                <w14:lumMod w14:val="50000"/>
              </w14:srgbClr>
            </w14:solidFill>
          </w14:textFill>
        </w:rPr>
        <w:t xml:space="preserve">consider </w:t>
      </w:r>
      <w:r w:rsidRPr="002B3EF0">
        <w:rPr>
          <w:rFonts w:cs="Arial"/>
          <w:color w:val="000000"/>
          <w:sz w:val="24"/>
          <w:szCs w:val="24"/>
          <w14:textFill>
            <w14:solidFill>
              <w14:srgbClr w14:val="000000">
                <w14:lumMod w14:val="50000"/>
              </w14:srgbClr>
            </w14:solidFill>
          </w14:textFill>
        </w:rPr>
        <w:t>tak</w:t>
      </w:r>
      <w:r>
        <w:rPr>
          <w:rFonts w:cs="Arial"/>
          <w:color w:val="000000"/>
          <w:sz w:val="24"/>
          <w:szCs w:val="24"/>
          <w14:textFill>
            <w14:solidFill>
              <w14:srgbClr w14:val="000000">
                <w14:lumMod w14:val="50000"/>
              </w14:srgbClr>
            </w14:solidFill>
          </w14:textFill>
        </w:rPr>
        <w:t>ing</w:t>
      </w:r>
      <w:r w:rsidRPr="002B3EF0">
        <w:rPr>
          <w:rFonts w:cs="Arial"/>
          <w:color w:val="000000"/>
          <w:sz w:val="24"/>
          <w:szCs w:val="24"/>
          <w14:textFill>
            <w14:solidFill>
              <w14:srgbClr w14:val="000000">
                <w14:lumMod w14:val="50000"/>
              </w14:srgbClr>
            </w14:solidFill>
          </w14:textFill>
        </w:rPr>
        <w:t xml:space="preserve"> steps to mitigate the financial hardship </w:t>
      </w:r>
      <w:r>
        <w:rPr>
          <w:rFonts w:cs="Arial"/>
          <w:color w:val="000000"/>
          <w:sz w:val="24"/>
          <w:szCs w:val="24"/>
          <w14:textFill>
            <w14:solidFill>
              <w14:srgbClr w14:val="000000">
                <w14:lumMod w14:val="50000"/>
              </w14:srgbClr>
            </w14:solidFill>
          </w14:textFill>
        </w:rPr>
        <w:t>faced by</w:t>
      </w:r>
      <w:r w:rsidRPr="002B3EF0">
        <w:rPr>
          <w:rFonts w:cs="Arial"/>
          <w:color w:val="000000"/>
          <w:sz w:val="24"/>
          <w:szCs w:val="24"/>
          <w14:textFill>
            <w14:solidFill>
              <w14:srgbClr w14:val="000000">
                <w14:lumMod w14:val="50000"/>
              </w14:srgbClr>
            </w14:solidFill>
          </w14:textFill>
        </w:rPr>
        <w:t xml:space="preserve"> gig economy workers by providing the same financial support available to other employees.</w:t>
      </w:r>
    </w:p>
    <w:p w14:paraId="113D4CCE" w14:textId="77777777" w:rsidR="00DB350B" w:rsidRPr="002B3EF0" w:rsidRDefault="00DB350B" w:rsidP="00DB350B">
      <w:pPr>
        <w:pStyle w:val="ListParagraph"/>
        <w:numPr>
          <w:ilvl w:val="0"/>
          <w:numId w:val="29"/>
        </w:numPr>
        <w:spacing w:line="276" w:lineRule="auto"/>
        <w:rPr>
          <w:rFonts w:cs="Arial"/>
          <w:sz w:val="24"/>
          <w:szCs w:val="24"/>
        </w:rPr>
      </w:pPr>
      <w:r w:rsidRPr="002B3EF0">
        <w:rPr>
          <w:rFonts w:cs="Arial"/>
          <w:color w:val="000000"/>
          <w:sz w:val="24"/>
          <w:szCs w:val="24"/>
          <w14:textFill>
            <w14:solidFill>
              <w14:srgbClr w14:val="000000">
                <w14:lumMod w14:val="50000"/>
              </w14:srgbClr>
            </w14:solidFill>
          </w14:textFill>
        </w:rPr>
        <w:t xml:space="preserve">Government should remove the earning thresholds for </w:t>
      </w:r>
      <w:r w:rsidRPr="006D77DA">
        <w:rPr>
          <w:rFonts w:cs="Arial"/>
          <w:noProof/>
          <w:color w:val="000000"/>
          <w:sz w:val="24"/>
          <w:szCs w:val="24"/>
          <w14:textFill>
            <w14:solidFill>
              <w14:srgbClr w14:val="000000">
                <w14:lumMod w14:val="50000"/>
              </w14:srgbClr>
            </w14:solidFill>
          </w14:textFill>
        </w:rPr>
        <w:t>Statutory Sick Pay</w:t>
      </w:r>
      <w:r w:rsidRPr="002B3EF0">
        <w:rPr>
          <w:rFonts w:cs="Arial"/>
          <w:color w:val="000000"/>
          <w:sz w:val="24"/>
          <w:szCs w:val="24"/>
          <w14:textFill>
            <w14:solidFill>
              <w14:srgbClr w14:val="000000">
                <w14:lumMod w14:val="50000"/>
              </w14:srgbClr>
            </w14:solidFill>
          </w14:textFill>
        </w:rPr>
        <w:t xml:space="preserve"> </w:t>
      </w:r>
      <w:r>
        <w:rPr>
          <w:rFonts w:cs="Arial"/>
          <w:color w:val="000000"/>
          <w:sz w:val="24"/>
          <w:szCs w:val="24"/>
          <w14:textFill>
            <w14:solidFill>
              <w14:srgbClr w14:val="000000">
                <w14:lumMod w14:val="50000"/>
              </w14:srgbClr>
            </w14:solidFill>
          </w14:textFill>
        </w:rPr>
        <w:t>(</w:t>
      </w:r>
      <w:r w:rsidRPr="002B3EF0">
        <w:rPr>
          <w:rFonts w:cs="Arial"/>
          <w:color w:val="000000"/>
          <w:sz w:val="24"/>
          <w:szCs w:val="24"/>
          <w14:textFill>
            <w14:solidFill>
              <w14:srgbClr w14:val="000000">
                <w14:lumMod w14:val="50000"/>
              </w14:srgbClr>
            </w14:solidFill>
          </w14:textFill>
        </w:rPr>
        <w:t>SSP</w:t>
      </w:r>
      <w:r>
        <w:rPr>
          <w:rFonts w:cs="Arial"/>
          <w:color w:val="000000"/>
          <w:sz w:val="24"/>
          <w:szCs w:val="24"/>
          <w14:textFill>
            <w14:solidFill>
              <w14:srgbClr w14:val="000000">
                <w14:lumMod w14:val="50000"/>
              </w14:srgbClr>
            </w14:solidFill>
          </w14:textFill>
        </w:rPr>
        <w:t>)</w:t>
      </w:r>
      <w:r w:rsidRPr="002B3EF0">
        <w:rPr>
          <w:rFonts w:cs="Arial"/>
          <w:color w:val="000000"/>
          <w:sz w:val="24"/>
          <w:szCs w:val="24"/>
          <w14:textFill>
            <w14:solidFill>
              <w14:srgbClr w14:val="000000">
                <w14:lumMod w14:val="50000"/>
              </w14:srgbClr>
            </w14:solidFill>
          </w14:textFill>
        </w:rPr>
        <w:t xml:space="preserve"> and the </w:t>
      </w:r>
      <w:r w:rsidRPr="006D77DA">
        <w:rPr>
          <w:rFonts w:cs="Arial"/>
          <w:noProof/>
          <w:color w:val="000000"/>
          <w:sz w:val="24"/>
          <w:szCs w:val="24"/>
          <w14:textFill>
            <w14:solidFill>
              <w14:srgbClr w14:val="000000">
                <w14:lumMod w14:val="50000"/>
              </w14:srgbClr>
            </w14:solidFill>
          </w14:textFill>
        </w:rPr>
        <w:t>Coronavirus Job Retention Scheme</w:t>
      </w:r>
      <w:r w:rsidRPr="002B3EF0">
        <w:rPr>
          <w:rFonts w:cs="Arial"/>
          <w:color w:val="000000"/>
          <w:sz w:val="24"/>
          <w:szCs w:val="24"/>
          <w14:textFill>
            <w14:solidFill>
              <w14:srgbClr w14:val="000000">
                <w14:lumMod w14:val="50000"/>
              </w14:srgbClr>
            </w14:solidFill>
          </w14:textFill>
        </w:rPr>
        <w:t xml:space="preserve"> </w:t>
      </w:r>
      <w:r>
        <w:rPr>
          <w:rFonts w:cs="Arial"/>
          <w:color w:val="000000"/>
          <w:sz w:val="24"/>
          <w:szCs w:val="24"/>
          <w14:textFill>
            <w14:solidFill>
              <w14:srgbClr w14:val="000000">
                <w14:lumMod w14:val="50000"/>
              </w14:srgbClr>
            </w14:solidFill>
          </w14:textFill>
        </w:rPr>
        <w:t>(</w:t>
      </w:r>
      <w:r w:rsidRPr="002B3EF0">
        <w:rPr>
          <w:rFonts w:cs="Arial"/>
          <w:color w:val="000000"/>
          <w:sz w:val="24"/>
          <w:szCs w:val="24"/>
          <w14:textFill>
            <w14:solidFill>
              <w14:srgbClr w14:val="000000">
                <w14:lumMod w14:val="50000"/>
              </w14:srgbClr>
            </w14:solidFill>
          </w14:textFill>
        </w:rPr>
        <w:t>CJRS</w:t>
      </w:r>
      <w:r>
        <w:rPr>
          <w:rFonts w:cs="Arial"/>
          <w:color w:val="000000"/>
          <w:sz w:val="24"/>
          <w:szCs w:val="24"/>
          <w14:textFill>
            <w14:solidFill>
              <w14:srgbClr w14:val="000000">
                <w14:lumMod w14:val="50000"/>
              </w14:srgbClr>
            </w14:solidFill>
          </w14:textFill>
        </w:rPr>
        <w:t>)</w:t>
      </w:r>
      <w:r w:rsidRPr="002B3EF0">
        <w:rPr>
          <w:rFonts w:cs="Arial"/>
          <w:color w:val="000000"/>
          <w:sz w:val="24"/>
          <w:szCs w:val="24"/>
          <w14:textFill>
            <w14:solidFill>
              <w14:srgbClr w14:val="000000">
                <w14:lumMod w14:val="50000"/>
              </w14:srgbClr>
            </w14:solidFill>
          </w14:textFill>
        </w:rPr>
        <w:t>, and increase SSP to National</w:t>
      </w:r>
      <w:r>
        <w:rPr>
          <w:rFonts w:cs="Arial"/>
          <w:color w:val="000000"/>
          <w:sz w:val="24"/>
          <w:szCs w:val="24"/>
          <w14:textFill>
            <w14:solidFill>
              <w14:srgbClr w14:val="000000">
                <w14:lumMod w14:val="50000"/>
              </w14:srgbClr>
            </w14:solidFill>
          </w14:textFill>
        </w:rPr>
        <w:t xml:space="preserve"> Minimum Wage levels to help </w:t>
      </w:r>
      <w:r w:rsidRPr="002B3EF0">
        <w:rPr>
          <w:rFonts w:cs="Arial"/>
          <w:color w:val="000000"/>
          <w:sz w:val="24"/>
          <w:szCs w:val="24"/>
          <w14:textFill>
            <w14:solidFill>
              <w14:srgbClr w14:val="000000">
                <w14:lumMod w14:val="50000"/>
              </w14:srgbClr>
            </w14:solidFill>
          </w14:textFill>
        </w:rPr>
        <w:t>reduce the financial disadvantage experienced by pregnant and disabled workers.</w:t>
      </w:r>
      <w:r w:rsidRPr="002B3EF0">
        <w:rPr>
          <w:rFonts w:cs="Arial"/>
          <w:noProof/>
          <w:color w:val="000000"/>
          <w:sz w:val="24"/>
          <w:szCs w:val="24"/>
          <w14:textFill>
            <w14:solidFill>
              <w14:srgbClr w14:val="000000">
                <w14:lumMod w14:val="50000"/>
              </w14:srgbClr>
            </w14:solidFill>
          </w14:textFill>
        </w:rPr>
        <w:t xml:space="preserve"> </w:t>
      </w:r>
    </w:p>
    <w:p w14:paraId="77B84277" w14:textId="77777777" w:rsidR="00DB350B" w:rsidRPr="00B5442C" w:rsidRDefault="00DB350B" w:rsidP="00A1692A">
      <w:pPr>
        <w:pStyle w:val="Heading5"/>
      </w:pPr>
      <w:r w:rsidRPr="00B5442C">
        <w:t>Social security</w:t>
      </w:r>
    </w:p>
    <w:p w14:paraId="72DAC1F1" w14:textId="77777777" w:rsidR="00DB350B" w:rsidRPr="002B3EF0" w:rsidRDefault="00DB350B" w:rsidP="00DB350B">
      <w:pPr>
        <w:pStyle w:val="ListParagraph"/>
        <w:numPr>
          <w:ilvl w:val="0"/>
          <w:numId w:val="29"/>
        </w:numPr>
        <w:spacing w:line="276" w:lineRule="auto"/>
        <w:rPr>
          <w:rFonts w:cs="Arial"/>
          <w:sz w:val="24"/>
          <w:szCs w:val="24"/>
        </w:rPr>
      </w:pPr>
      <w:r w:rsidRPr="002B3EF0">
        <w:rPr>
          <w:rFonts w:cs="Arial"/>
          <w:color w:val="000000"/>
          <w:sz w:val="24"/>
          <w:szCs w:val="24"/>
          <w14:textFill>
            <w14:solidFill>
              <w14:srgbClr w14:val="000000">
                <w14:lumMod w14:val="50000"/>
              </w14:srgbClr>
            </w14:solidFill>
          </w14:textFill>
        </w:rPr>
        <w:t>We</w:t>
      </w:r>
      <w:r w:rsidRPr="002B3EF0">
        <w:rPr>
          <w:rFonts w:cs="Arial"/>
          <w:sz w:val="24"/>
          <w:szCs w:val="24"/>
        </w:rPr>
        <w:t xml:space="preserve"> recommend that </w:t>
      </w:r>
      <w:r>
        <w:rPr>
          <w:rFonts w:cs="Arial"/>
          <w:sz w:val="24"/>
          <w:szCs w:val="24"/>
        </w:rPr>
        <w:t xml:space="preserve">the Department for Work and Pensions </w:t>
      </w:r>
      <w:proofErr w:type="gramStart"/>
      <w:r>
        <w:rPr>
          <w:rFonts w:cs="Arial"/>
          <w:sz w:val="24"/>
          <w:szCs w:val="24"/>
        </w:rPr>
        <w:t>takes</w:t>
      </w:r>
      <w:proofErr w:type="gramEnd"/>
      <w:r>
        <w:rPr>
          <w:rFonts w:cs="Arial"/>
          <w:sz w:val="24"/>
          <w:szCs w:val="24"/>
        </w:rPr>
        <w:t xml:space="preserve"> all reasonable steps to reduce the five week wait for a first Universal Credit payment,</w:t>
      </w:r>
      <w:r w:rsidRPr="002B3EF0">
        <w:rPr>
          <w:rFonts w:cs="Arial"/>
          <w:sz w:val="24"/>
          <w:szCs w:val="24"/>
        </w:rPr>
        <w:t xml:space="preserve"> to support the right to an adequate standard of living for claimants who have lost their income during the pandemic.</w:t>
      </w:r>
    </w:p>
    <w:p w14:paraId="4D4F3E59" w14:textId="77777777" w:rsidR="00DB350B" w:rsidRPr="00774A32" w:rsidRDefault="00DB350B" w:rsidP="00B5442C">
      <w:pPr>
        <w:pStyle w:val="Heading4"/>
      </w:pPr>
      <w:r w:rsidRPr="00774A32">
        <w:t>Treatment in Institutions</w:t>
      </w:r>
    </w:p>
    <w:p w14:paraId="7417C9A6" w14:textId="77777777" w:rsidR="00DB350B" w:rsidRPr="00B5442C" w:rsidRDefault="00DB350B" w:rsidP="00A1692A">
      <w:pPr>
        <w:pStyle w:val="Heading5"/>
        <w:rPr>
          <w:shd w:val="clear" w:color="auto" w:fill="FFFFFF"/>
        </w:rPr>
      </w:pPr>
      <w:r w:rsidRPr="00B5442C">
        <w:rPr>
          <w:shd w:val="clear" w:color="auto" w:fill="FFFFFF"/>
        </w:rPr>
        <w:t>Detention under the Mental Health Act</w:t>
      </w:r>
    </w:p>
    <w:p w14:paraId="4F9FE608"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shd w:val="clear" w:color="auto" w:fill="FFFFFF"/>
        </w:rPr>
        <w:t xml:space="preserve">The Department for Health and Social Care should not implement </w:t>
      </w:r>
      <w:r w:rsidRPr="00D25205">
        <w:rPr>
          <w:rFonts w:cs="Arial"/>
          <w:sz w:val="24"/>
          <w:szCs w:val="24"/>
        </w:rPr>
        <w:t xml:space="preserve">emergency provisions relating to the Mental Health Act unless strictly necessary and only for as long as is </w:t>
      </w:r>
      <w:r>
        <w:rPr>
          <w:rFonts w:cs="Arial"/>
          <w:sz w:val="24"/>
          <w:szCs w:val="24"/>
        </w:rPr>
        <w:t>essential</w:t>
      </w:r>
      <w:r w:rsidRPr="00D25205">
        <w:rPr>
          <w:rFonts w:cs="Arial"/>
          <w:sz w:val="24"/>
          <w:szCs w:val="24"/>
        </w:rPr>
        <w:t xml:space="preserve">. </w:t>
      </w:r>
      <w:r>
        <w:rPr>
          <w:rFonts w:cs="Arial"/>
          <w:sz w:val="24"/>
          <w:szCs w:val="24"/>
        </w:rPr>
        <w:t>U</w:t>
      </w:r>
      <w:r w:rsidRPr="00D25205">
        <w:rPr>
          <w:rFonts w:cs="Arial"/>
          <w:sz w:val="24"/>
          <w:szCs w:val="24"/>
        </w:rPr>
        <w:t xml:space="preserve">se of these powers </w:t>
      </w:r>
      <w:proofErr w:type="gramStart"/>
      <w:r w:rsidRPr="00D25205">
        <w:rPr>
          <w:rFonts w:cs="Arial"/>
          <w:sz w:val="24"/>
          <w:szCs w:val="24"/>
        </w:rPr>
        <w:t>must be recorded and monitored to ensure they are proportionate, including the justification for use and data on protected characteristics</w:t>
      </w:r>
      <w:proofErr w:type="gramEnd"/>
      <w:r w:rsidRPr="00D25205">
        <w:rPr>
          <w:rFonts w:cs="Arial"/>
          <w:sz w:val="24"/>
          <w:szCs w:val="24"/>
        </w:rPr>
        <w:t>.</w:t>
      </w:r>
    </w:p>
    <w:p w14:paraId="44489D25" w14:textId="77777777" w:rsidR="00DB350B" w:rsidRPr="00D25205" w:rsidRDefault="00DB350B" w:rsidP="00DB350B">
      <w:pPr>
        <w:pStyle w:val="ListParagraph"/>
        <w:spacing w:line="276" w:lineRule="auto"/>
        <w:rPr>
          <w:rFonts w:cs="Arial"/>
          <w:sz w:val="24"/>
          <w:szCs w:val="24"/>
        </w:rPr>
      </w:pPr>
    </w:p>
    <w:p w14:paraId="30C15EEC"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shd w:val="clear" w:color="auto" w:fill="FFFFFF"/>
        </w:rPr>
        <w:t>The</w:t>
      </w:r>
      <w:r>
        <w:rPr>
          <w:rFonts w:cs="Arial"/>
          <w:sz w:val="24"/>
          <w:szCs w:val="24"/>
          <w:shd w:val="clear" w:color="auto" w:fill="FFFFFF"/>
        </w:rPr>
        <w:t xml:space="preserve"> De</w:t>
      </w:r>
      <w:r w:rsidRPr="00D25205">
        <w:rPr>
          <w:rFonts w:cs="Arial"/>
          <w:sz w:val="24"/>
          <w:szCs w:val="24"/>
          <w:shd w:val="clear" w:color="auto" w:fill="FFFFFF"/>
        </w:rPr>
        <w:t xml:space="preserve">partment for Health and Social Care should monitor the temporary changes to </w:t>
      </w:r>
      <w:r w:rsidRPr="00D25205">
        <w:rPr>
          <w:rFonts w:cs="Arial"/>
          <w:sz w:val="24"/>
          <w:szCs w:val="24"/>
        </w:rPr>
        <w:t xml:space="preserve">mental health tribunal rules, and ensure tribunals are recording the justification for use and data on location and protected characteristics. </w:t>
      </w:r>
    </w:p>
    <w:p w14:paraId="05634C58" w14:textId="77777777" w:rsidR="00DB350B" w:rsidRPr="00B5442C" w:rsidRDefault="00DB350B" w:rsidP="00A1692A">
      <w:pPr>
        <w:pStyle w:val="Heading5"/>
        <w:rPr>
          <w:shd w:val="clear" w:color="auto" w:fill="FFFFFF"/>
        </w:rPr>
      </w:pPr>
      <w:r w:rsidRPr="00B5442C">
        <w:rPr>
          <w:shd w:val="clear" w:color="auto" w:fill="FFFFFF"/>
        </w:rPr>
        <w:t>Prisons and youth custody</w:t>
      </w:r>
    </w:p>
    <w:p w14:paraId="4D747FD2" w14:textId="77777777" w:rsidR="00DB350B" w:rsidRPr="00774A32"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The Ministry of Justice must expedite appropriate releases from prisons and youth custody, prioritising those at heightened risk of harm, including children, older people and women who are pregnant or have new babies. It should publish regular updates on the number and protected characteristics of those released and the number of cases and deaths related to </w:t>
      </w:r>
      <w:r>
        <w:rPr>
          <w:rFonts w:cs="Arial"/>
          <w:sz w:val="24"/>
          <w:szCs w:val="24"/>
        </w:rPr>
        <w:t>COVID-19</w:t>
      </w:r>
      <w:r w:rsidRPr="00D25205">
        <w:rPr>
          <w:rFonts w:cs="Arial"/>
          <w:sz w:val="24"/>
          <w:szCs w:val="24"/>
        </w:rPr>
        <w:t xml:space="preserve"> in these </w:t>
      </w:r>
      <w:r w:rsidRPr="00774A32">
        <w:rPr>
          <w:rFonts w:cs="Arial"/>
          <w:sz w:val="24"/>
          <w:szCs w:val="24"/>
        </w:rPr>
        <w:t>settings.</w:t>
      </w:r>
    </w:p>
    <w:p w14:paraId="09586971" w14:textId="77777777" w:rsidR="00DB350B" w:rsidRPr="00B5442C" w:rsidRDefault="00DB350B" w:rsidP="00A1692A">
      <w:pPr>
        <w:pStyle w:val="Heading5"/>
      </w:pPr>
      <w:r w:rsidRPr="00B5442C">
        <w:lastRenderedPageBreak/>
        <w:t>Immigration detention</w:t>
      </w:r>
    </w:p>
    <w:p w14:paraId="1FD1D8D6"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The Home Office should continue to release people held in immigration removal centres and avoid further detentions wherever possible, particularly for those at heightened risk of harm, including those with underlying health conditions, older people, pregnant women, and people with mental health conditions.</w:t>
      </w:r>
    </w:p>
    <w:p w14:paraId="507859D7" w14:textId="77777777" w:rsidR="00DB350B" w:rsidRPr="00774A32" w:rsidRDefault="00DB350B" w:rsidP="00B5442C">
      <w:pPr>
        <w:pStyle w:val="Heading4"/>
      </w:pPr>
      <w:bookmarkStart w:id="19" w:name="_Toc38560641"/>
      <w:r w:rsidRPr="00774A32">
        <w:t>Access to Justice</w:t>
      </w:r>
      <w:bookmarkEnd w:id="19"/>
    </w:p>
    <w:p w14:paraId="341B6D9D" w14:textId="77777777" w:rsidR="00DB350B" w:rsidRPr="00B5442C" w:rsidRDefault="00DB350B" w:rsidP="00A1692A">
      <w:pPr>
        <w:pStyle w:val="Heading5"/>
      </w:pPr>
      <w:r w:rsidRPr="00B5442C">
        <w:t xml:space="preserve">Video and phone hearings </w:t>
      </w:r>
    </w:p>
    <w:p w14:paraId="1B48F814" w14:textId="77777777" w:rsidR="00DB350B" w:rsidRPr="00D52517" w:rsidRDefault="00DB350B" w:rsidP="00DB350B">
      <w:pPr>
        <w:pStyle w:val="ListParagraph"/>
        <w:numPr>
          <w:ilvl w:val="0"/>
          <w:numId w:val="29"/>
        </w:numPr>
        <w:spacing w:line="276" w:lineRule="auto"/>
        <w:rPr>
          <w:rFonts w:cs="Arial"/>
          <w:sz w:val="24"/>
          <w:szCs w:val="24"/>
        </w:rPr>
      </w:pPr>
      <w:r w:rsidRPr="00D52517">
        <w:rPr>
          <w:rFonts w:cs="Arial"/>
          <w:sz w:val="24"/>
          <w:szCs w:val="24"/>
        </w:rPr>
        <w:t xml:space="preserve">The Ministry of Justice, judiciary and other frontline professionals should consider the evidence from our inquiry report on </w:t>
      </w:r>
      <w:r w:rsidRPr="00D52517">
        <w:rPr>
          <w:rFonts w:cs="Arial"/>
          <w:sz w:val="24"/>
          <w:szCs w:val="24"/>
          <w:shd w:val="clear" w:color="auto" w:fill="FFFFFF"/>
        </w:rPr>
        <w:t xml:space="preserve">the use of video-links in the criminal justice system </w:t>
      </w:r>
      <w:r w:rsidRPr="00D52517">
        <w:rPr>
          <w:rFonts w:cs="Arial"/>
          <w:sz w:val="24"/>
          <w:szCs w:val="24"/>
        </w:rPr>
        <w:t xml:space="preserve">as the use of video and telephone hearings expands. </w:t>
      </w:r>
    </w:p>
    <w:p w14:paraId="5961DB26" w14:textId="77777777" w:rsidR="00DB350B" w:rsidRPr="00D25205" w:rsidRDefault="00DB350B" w:rsidP="00DB350B">
      <w:pPr>
        <w:pStyle w:val="ListParagraph"/>
        <w:spacing w:line="276" w:lineRule="auto"/>
        <w:rPr>
          <w:rFonts w:cs="Arial"/>
          <w:sz w:val="24"/>
          <w:szCs w:val="24"/>
        </w:rPr>
      </w:pPr>
    </w:p>
    <w:p w14:paraId="1A213060"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Guidance on video </w:t>
      </w:r>
      <w:r>
        <w:rPr>
          <w:rFonts w:cs="Arial"/>
          <w:sz w:val="24"/>
          <w:szCs w:val="24"/>
        </w:rPr>
        <w:t xml:space="preserve">and telephone </w:t>
      </w:r>
      <w:r w:rsidRPr="00D25205">
        <w:rPr>
          <w:rFonts w:cs="Arial"/>
          <w:sz w:val="24"/>
          <w:szCs w:val="24"/>
        </w:rPr>
        <w:t xml:space="preserve">hearings across all courts and tribunals should refer to the need to consider and make adjustments for disabled people and the effect of this guidance </w:t>
      </w:r>
      <w:proofErr w:type="gramStart"/>
      <w:r w:rsidRPr="00D25205">
        <w:rPr>
          <w:rFonts w:cs="Arial"/>
          <w:sz w:val="24"/>
          <w:szCs w:val="24"/>
        </w:rPr>
        <w:t>should be kept</w:t>
      </w:r>
      <w:proofErr w:type="gramEnd"/>
      <w:r w:rsidRPr="00D25205">
        <w:rPr>
          <w:rFonts w:cs="Arial"/>
          <w:sz w:val="24"/>
          <w:szCs w:val="24"/>
        </w:rPr>
        <w:t xml:space="preserve"> under review. </w:t>
      </w:r>
    </w:p>
    <w:p w14:paraId="0649981D" w14:textId="77777777" w:rsidR="00DB350B" w:rsidRPr="00D25205" w:rsidRDefault="00DB350B" w:rsidP="00DB350B">
      <w:pPr>
        <w:pStyle w:val="ListParagraph"/>
        <w:spacing w:line="276" w:lineRule="auto"/>
        <w:rPr>
          <w:rFonts w:cs="Arial"/>
          <w:sz w:val="24"/>
          <w:szCs w:val="24"/>
        </w:rPr>
      </w:pPr>
    </w:p>
    <w:p w14:paraId="505D3DB7" w14:textId="2006E796"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The Ministry of Justice should take urgent steps to capture data on the experiences of court users and outcomes of cases across courts and tribunals, disaggregated by case type and protected characteristic, to inform any required changes to the use of remote hearings.</w:t>
      </w:r>
    </w:p>
    <w:p w14:paraId="241583A1" w14:textId="77777777" w:rsidR="00DB350B" w:rsidRPr="00B5442C" w:rsidRDefault="00DB350B" w:rsidP="00A1692A">
      <w:pPr>
        <w:pStyle w:val="Heading5"/>
      </w:pPr>
      <w:r w:rsidRPr="00B5442C">
        <w:t>Access to legal advice and information, and legal aid</w:t>
      </w:r>
    </w:p>
    <w:p w14:paraId="68676B69"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The Ministry of Justice should address all outstanding recommendations from our </w:t>
      </w:r>
      <w:r>
        <w:rPr>
          <w:rFonts w:cs="Arial"/>
          <w:sz w:val="24"/>
          <w:szCs w:val="24"/>
        </w:rPr>
        <w:t>i</w:t>
      </w:r>
      <w:r w:rsidRPr="00D25205">
        <w:rPr>
          <w:rFonts w:cs="Arial"/>
          <w:sz w:val="24"/>
          <w:szCs w:val="24"/>
        </w:rPr>
        <w:t>nquiry into legal aid for discrimination cases and consider what further support measures are necessary to ensure the legal aid sector can survive the coronavirus crisis.</w:t>
      </w:r>
    </w:p>
    <w:p w14:paraId="629096A0" w14:textId="77777777" w:rsidR="00DB350B" w:rsidRPr="00D25205" w:rsidRDefault="00DB350B" w:rsidP="00DB350B">
      <w:pPr>
        <w:pStyle w:val="ListParagraph"/>
        <w:spacing w:line="276" w:lineRule="auto"/>
        <w:rPr>
          <w:rFonts w:cs="Arial"/>
          <w:sz w:val="24"/>
          <w:szCs w:val="24"/>
        </w:rPr>
      </w:pPr>
    </w:p>
    <w:p w14:paraId="5FEF5F26"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iCs/>
          <w:sz w:val="24"/>
          <w:szCs w:val="24"/>
        </w:rPr>
        <w:t xml:space="preserve">Government should </w:t>
      </w:r>
      <w:r w:rsidRPr="00D25205">
        <w:rPr>
          <w:rFonts w:cs="Arial"/>
          <w:sz w:val="24"/>
          <w:szCs w:val="24"/>
        </w:rPr>
        <w:t xml:space="preserve">ensure the impact of Practice Direction 51ZA </w:t>
      </w:r>
      <w:proofErr w:type="gramStart"/>
      <w:r w:rsidRPr="00D25205">
        <w:rPr>
          <w:rFonts w:cs="Arial"/>
          <w:sz w:val="24"/>
          <w:szCs w:val="24"/>
        </w:rPr>
        <w:t>is kept</w:t>
      </w:r>
      <w:proofErr w:type="gramEnd"/>
      <w:r w:rsidRPr="00D25205">
        <w:rPr>
          <w:rFonts w:cs="Arial"/>
          <w:sz w:val="24"/>
          <w:szCs w:val="24"/>
        </w:rPr>
        <w:t xml:space="preserve"> under review; and judicial guidance should be strengthened to support discretionary decisions to extend time limits beyond the statutory limits.</w:t>
      </w:r>
    </w:p>
    <w:p w14:paraId="7D222BA3" w14:textId="77777777" w:rsidR="00DB350B" w:rsidRPr="00D25205" w:rsidRDefault="00DB350B" w:rsidP="00DB350B">
      <w:pPr>
        <w:pStyle w:val="ListParagraph"/>
        <w:spacing w:line="276" w:lineRule="auto"/>
        <w:rPr>
          <w:rFonts w:cs="Arial"/>
          <w:sz w:val="24"/>
          <w:szCs w:val="24"/>
        </w:rPr>
      </w:pPr>
    </w:p>
    <w:p w14:paraId="22F10F91"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w:t>
      </w:r>
      <w:r>
        <w:rPr>
          <w:rFonts w:cs="Arial"/>
          <w:sz w:val="24"/>
          <w:szCs w:val="24"/>
        </w:rPr>
        <w:t>legislate to extend</w:t>
      </w:r>
      <w:r w:rsidRPr="00D25205">
        <w:rPr>
          <w:rFonts w:cs="Arial"/>
          <w:sz w:val="24"/>
          <w:szCs w:val="24"/>
        </w:rPr>
        <w:t xml:space="preserve"> the time limits </w:t>
      </w:r>
      <w:r>
        <w:rPr>
          <w:rFonts w:cs="Arial"/>
          <w:sz w:val="24"/>
          <w:szCs w:val="24"/>
        </w:rPr>
        <w:t xml:space="preserve">in Employment Tribunals </w:t>
      </w:r>
      <w:r w:rsidRPr="00D25205">
        <w:rPr>
          <w:rFonts w:cs="Arial"/>
          <w:sz w:val="24"/>
          <w:szCs w:val="24"/>
        </w:rPr>
        <w:t>for bringing claims under the Equality Act 2010</w:t>
      </w:r>
      <w:r>
        <w:rPr>
          <w:rFonts w:cs="Arial"/>
          <w:sz w:val="24"/>
          <w:szCs w:val="24"/>
        </w:rPr>
        <w:t xml:space="preserve"> to six months, </w:t>
      </w:r>
      <w:r w:rsidRPr="00D25205">
        <w:rPr>
          <w:rFonts w:cs="Arial"/>
          <w:sz w:val="24"/>
          <w:szCs w:val="24"/>
        </w:rPr>
        <w:t xml:space="preserve">to help </w:t>
      </w:r>
      <w:r>
        <w:rPr>
          <w:rFonts w:cs="Arial"/>
          <w:sz w:val="24"/>
          <w:szCs w:val="24"/>
        </w:rPr>
        <w:t xml:space="preserve">alleviate any barriers to accessing justice and </w:t>
      </w:r>
      <w:r w:rsidRPr="00D25205">
        <w:rPr>
          <w:rFonts w:cs="Arial"/>
          <w:sz w:val="24"/>
          <w:szCs w:val="24"/>
        </w:rPr>
        <w:t>ensure that people who have experienced discrimination can get an effective remedy.</w:t>
      </w:r>
      <w:r>
        <w:rPr>
          <w:rFonts w:cs="Arial"/>
          <w:sz w:val="24"/>
          <w:szCs w:val="24"/>
        </w:rPr>
        <w:t xml:space="preserve"> In addition, the discretion to extend time limits on a just and equitable basis </w:t>
      </w:r>
      <w:proofErr w:type="gramStart"/>
      <w:r>
        <w:rPr>
          <w:rFonts w:cs="Arial"/>
          <w:sz w:val="24"/>
          <w:szCs w:val="24"/>
        </w:rPr>
        <w:t>should be extended</w:t>
      </w:r>
      <w:proofErr w:type="gramEnd"/>
      <w:r>
        <w:rPr>
          <w:rFonts w:cs="Arial"/>
          <w:sz w:val="24"/>
          <w:szCs w:val="24"/>
        </w:rPr>
        <w:t xml:space="preserve"> to include equal pay claims.</w:t>
      </w:r>
    </w:p>
    <w:p w14:paraId="14EEF130" w14:textId="77777777" w:rsidR="00DB350B" w:rsidRPr="00B5442C" w:rsidRDefault="00DB350B" w:rsidP="00A1692A">
      <w:pPr>
        <w:pStyle w:val="Heading5"/>
      </w:pPr>
      <w:r w:rsidRPr="00B5442C">
        <w:lastRenderedPageBreak/>
        <w:t>Violence against women and girls</w:t>
      </w:r>
    </w:p>
    <w:p w14:paraId="2DA78B2A"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lang w:val="en-US"/>
        </w:rPr>
        <w:t xml:space="preserve">Government should </w:t>
      </w:r>
      <w:r w:rsidRPr="00D25205">
        <w:rPr>
          <w:rFonts w:cs="Arial"/>
          <w:sz w:val="24"/>
          <w:szCs w:val="24"/>
        </w:rPr>
        <w:t xml:space="preserve">ensure that addressing the rise in violence against women and girls is integral to the response to coronavirus, and that the duty to prevent and protect </w:t>
      </w:r>
      <w:proofErr w:type="gramStart"/>
      <w:r w:rsidRPr="00D25205">
        <w:rPr>
          <w:rFonts w:cs="Arial"/>
          <w:sz w:val="24"/>
          <w:szCs w:val="24"/>
        </w:rPr>
        <w:t>is built</w:t>
      </w:r>
      <w:proofErr w:type="gramEnd"/>
      <w:r w:rsidRPr="00D25205">
        <w:rPr>
          <w:rFonts w:cs="Arial"/>
          <w:sz w:val="24"/>
          <w:szCs w:val="24"/>
        </w:rPr>
        <w:t xml:space="preserve"> into planning at all levels.</w:t>
      </w:r>
    </w:p>
    <w:p w14:paraId="0F92A41A" w14:textId="77777777" w:rsidR="00DB350B" w:rsidRPr="00B5442C" w:rsidRDefault="00DB350B" w:rsidP="00A1692A">
      <w:pPr>
        <w:pStyle w:val="Heading5"/>
      </w:pPr>
      <w:r w:rsidRPr="00B5442C">
        <w:t xml:space="preserve">Domestic abuse support services </w:t>
      </w:r>
    </w:p>
    <w:p w14:paraId="07AE24C2"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urgently provide unrestricted and ring-fenced funding to cover the additional costs to domestic abuse charities resulting from coronavirus (both now and to respond to a likely spike in demand when emergency measures are eased), ensuring this funding is available to smaller organisations, including those led ‘by and for’ ethnic minority, disabled and LGBT women. </w:t>
      </w:r>
    </w:p>
    <w:p w14:paraId="3EC4D981"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must ensure that migrant survivors of domestic abuse with no recourse to public funds (NRPF) can access equal protection and support (including refuge accommodation). This should include extending the route to secure immigration status to all domestic abuse survivors with NRPF,</w:t>
      </w:r>
      <w:r w:rsidRPr="00D25205" w:rsidDel="008D50D9">
        <w:rPr>
          <w:rFonts w:cs="Arial"/>
          <w:sz w:val="24"/>
          <w:szCs w:val="24"/>
        </w:rPr>
        <w:t xml:space="preserve"> </w:t>
      </w:r>
      <w:r w:rsidRPr="00D25205">
        <w:rPr>
          <w:rFonts w:cs="Arial"/>
          <w:sz w:val="24"/>
          <w:szCs w:val="24"/>
        </w:rPr>
        <w:t xml:space="preserve">and prohibiting the sharing of survivors’ personal data for the purposes of immigration enforcement if collected when accessing assistance or support for domestic abuse. </w:t>
      </w:r>
    </w:p>
    <w:p w14:paraId="20D8F817" w14:textId="77777777" w:rsidR="00DB350B" w:rsidRPr="00B5442C" w:rsidRDefault="00DB350B" w:rsidP="00A1692A">
      <w:pPr>
        <w:pStyle w:val="Heading5"/>
      </w:pPr>
      <w:r w:rsidRPr="00B5442C">
        <w:t>Policing violence against women and girls (VAWG)</w:t>
      </w:r>
    </w:p>
    <w:p w14:paraId="3EB2561C" w14:textId="77777777" w:rsidR="00DB350B" w:rsidRPr="002B3EF0" w:rsidRDefault="00DB350B" w:rsidP="00DB350B">
      <w:pPr>
        <w:pStyle w:val="ListParagraph"/>
        <w:numPr>
          <w:ilvl w:val="0"/>
          <w:numId w:val="29"/>
        </w:numPr>
        <w:spacing w:line="276" w:lineRule="auto"/>
        <w:jc w:val="both"/>
        <w:rPr>
          <w:rFonts w:cs="Arial"/>
          <w:sz w:val="24"/>
          <w:szCs w:val="24"/>
        </w:rPr>
      </w:pPr>
      <w:r w:rsidRPr="002B3EF0">
        <w:rPr>
          <w:rFonts w:cs="Arial"/>
          <w:sz w:val="24"/>
          <w:szCs w:val="24"/>
        </w:rPr>
        <w:t xml:space="preserve">Government should work with the National Police Chiefs’ Council (NPCC) and police forces to ensure that crimes of violence against women and girls continue to </w:t>
      </w:r>
      <w:proofErr w:type="gramStart"/>
      <w:r w:rsidRPr="002B3EF0">
        <w:rPr>
          <w:rFonts w:cs="Arial"/>
          <w:sz w:val="24"/>
          <w:szCs w:val="24"/>
        </w:rPr>
        <w:t>be addressed</w:t>
      </w:r>
      <w:proofErr w:type="gramEnd"/>
      <w:r w:rsidRPr="002B3EF0">
        <w:rPr>
          <w:rFonts w:cs="Arial"/>
          <w:sz w:val="24"/>
          <w:szCs w:val="24"/>
        </w:rPr>
        <w:t xml:space="preserve"> as high priorities. Police and Crime Commissioners and Chief Constables should give public assurances of this at a local level.  </w:t>
      </w:r>
    </w:p>
    <w:p w14:paraId="5A9E3C26" w14:textId="77777777" w:rsidR="00DB350B" w:rsidRPr="00B5442C" w:rsidRDefault="00DB350B" w:rsidP="00A1692A">
      <w:pPr>
        <w:pStyle w:val="Heading5"/>
      </w:pPr>
      <w:r w:rsidRPr="00B5442C">
        <w:t>Police enforcement of restrictions</w:t>
      </w:r>
    </w:p>
    <w:p w14:paraId="03765EB1" w14:textId="77777777" w:rsidR="00DB350B" w:rsidRPr="00D52517" w:rsidRDefault="00DB350B" w:rsidP="00DB350B">
      <w:pPr>
        <w:pStyle w:val="ListParagraph"/>
        <w:numPr>
          <w:ilvl w:val="0"/>
          <w:numId w:val="29"/>
        </w:numPr>
        <w:spacing w:line="276" w:lineRule="auto"/>
        <w:rPr>
          <w:rFonts w:cs="Arial"/>
          <w:sz w:val="24"/>
          <w:szCs w:val="24"/>
        </w:rPr>
      </w:pPr>
      <w:r w:rsidRPr="00D52517">
        <w:rPr>
          <w:rFonts w:cs="Arial"/>
          <w:sz w:val="24"/>
          <w:szCs w:val="24"/>
        </w:rPr>
        <w:t>Home Office should work with the National Police Chiefs’ Council (NPCC), College of Policing, Association of Police and Crime Commissioners and police forces in England and Wales to:</w:t>
      </w:r>
    </w:p>
    <w:p w14:paraId="6F1B5A74" w14:textId="77777777" w:rsidR="00DB350B" w:rsidRPr="00D25205" w:rsidRDefault="00DB350B" w:rsidP="00DB350B">
      <w:pPr>
        <w:pStyle w:val="ListParagraph"/>
        <w:numPr>
          <w:ilvl w:val="1"/>
          <w:numId w:val="29"/>
        </w:numPr>
        <w:spacing w:line="276" w:lineRule="auto"/>
        <w:rPr>
          <w:rFonts w:cs="Arial"/>
          <w:sz w:val="24"/>
          <w:szCs w:val="24"/>
        </w:rPr>
      </w:pPr>
      <w:r>
        <w:rPr>
          <w:rFonts w:cs="Arial"/>
          <w:sz w:val="24"/>
          <w:szCs w:val="24"/>
        </w:rPr>
        <w:t>E</w:t>
      </w:r>
      <w:r w:rsidRPr="00D25205">
        <w:rPr>
          <w:rFonts w:cs="Arial"/>
          <w:sz w:val="24"/>
          <w:szCs w:val="24"/>
        </w:rPr>
        <w:t>nsure</w:t>
      </w:r>
      <w:r>
        <w:rPr>
          <w:rFonts w:cs="Arial"/>
          <w:sz w:val="24"/>
          <w:szCs w:val="24"/>
        </w:rPr>
        <w:t xml:space="preserve"> that</w:t>
      </w:r>
      <w:r w:rsidRPr="00D25205">
        <w:rPr>
          <w:rFonts w:cs="Arial"/>
          <w:sz w:val="24"/>
          <w:szCs w:val="24"/>
        </w:rPr>
        <w:t xml:space="preserve"> police officers are properly informed about the limits of new powers and restrictions, including the obligation to use or enforce them in a proportionate, non-discriminatory manner; </w:t>
      </w:r>
    </w:p>
    <w:p w14:paraId="076A1027" w14:textId="77777777" w:rsidR="00DB350B" w:rsidRPr="00D25205" w:rsidRDefault="00DB350B" w:rsidP="00DB350B">
      <w:pPr>
        <w:pStyle w:val="ListParagraph"/>
        <w:numPr>
          <w:ilvl w:val="1"/>
          <w:numId w:val="29"/>
        </w:numPr>
        <w:spacing w:line="276" w:lineRule="auto"/>
        <w:rPr>
          <w:rFonts w:cs="Arial"/>
          <w:sz w:val="24"/>
          <w:szCs w:val="24"/>
        </w:rPr>
      </w:pPr>
      <w:r>
        <w:rPr>
          <w:rFonts w:cs="Arial"/>
          <w:sz w:val="24"/>
          <w:szCs w:val="24"/>
        </w:rPr>
        <w:t>C</w:t>
      </w:r>
      <w:r w:rsidRPr="00D25205">
        <w:rPr>
          <w:rFonts w:cs="Arial"/>
          <w:sz w:val="24"/>
          <w:szCs w:val="24"/>
        </w:rPr>
        <w:t xml:space="preserve">onsult with diverse communities to better understand particular needs around police community relations, and ensure that the use and enforcement of new powers does not have a disproportionate impact on particular groups; police forces should record data and report on the number of fines issued by protected </w:t>
      </w:r>
      <w:r w:rsidRPr="00D25205" w:rsidDel="00EC3518">
        <w:rPr>
          <w:rFonts w:cs="Arial"/>
          <w:sz w:val="24"/>
          <w:szCs w:val="24"/>
        </w:rPr>
        <w:t>characteristic under the Equality Act 2010;</w:t>
      </w:r>
    </w:p>
    <w:p w14:paraId="0AFA4CF6" w14:textId="77777777" w:rsidR="00DB350B" w:rsidRPr="00D25205" w:rsidRDefault="00DB350B" w:rsidP="00DB350B">
      <w:pPr>
        <w:pStyle w:val="ListParagraph"/>
        <w:numPr>
          <w:ilvl w:val="1"/>
          <w:numId w:val="29"/>
        </w:numPr>
        <w:spacing w:line="276" w:lineRule="auto"/>
        <w:rPr>
          <w:rFonts w:cs="Arial"/>
          <w:sz w:val="24"/>
          <w:szCs w:val="24"/>
        </w:rPr>
      </w:pPr>
      <w:r>
        <w:rPr>
          <w:rFonts w:cs="Arial"/>
          <w:sz w:val="24"/>
          <w:szCs w:val="24"/>
        </w:rPr>
        <w:t>E</w:t>
      </w:r>
      <w:r w:rsidRPr="00D25205">
        <w:rPr>
          <w:rFonts w:cs="Arial"/>
          <w:sz w:val="24"/>
          <w:szCs w:val="24"/>
        </w:rPr>
        <w:t xml:space="preserve">stablish a mechanism for independent oversight of police use of new emergency powers in England and Wales to monitor compliance with </w:t>
      </w:r>
      <w:r w:rsidRPr="00D25205">
        <w:rPr>
          <w:rFonts w:cs="Arial"/>
          <w:sz w:val="24"/>
          <w:szCs w:val="24"/>
        </w:rPr>
        <w:lastRenderedPageBreak/>
        <w:t>equality and human rights obligations, similar to that established by Police Scotland.</w:t>
      </w:r>
    </w:p>
    <w:p w14:paraId="3F6733F6" w14:textId="77777777" w:rsidR="00DB350B" w:rsidRPr="00B5442C" w:rsidRDefault="00DB350B" w:rsidP="00A1692A">
      <w:pPr>
        <w:pStyle w:val="Heading5"/>
      </w:pPr>
      <w:r w:rsidRPr="00B5442C">
        <w:t xml:space="preserve">Hate crime </w:t>
      </w:r>
    </w:p>
    <w:p w14:paraId="75413FDA" w14:textId="77777777" w:rsidR="00DB350B" w:rsidRDefault="00DB350B" w:rsidP="00DB350B">
      <w:pPr>
        <w:pStyle w:val="ListParagraph"/>
        <w:numPr>
          <w:ilvl w:val="0"/>
          <w:numId w:val="29"/>
        </w:numPr>
        <w:spacing w:line="276" w:lineRule="auto"/>
        <w:rPr>
          <w:rFonts w:cs="Arial"/>
          <w:sz w:val="24"/>
          <w:szCs w:val="24"/>
          <w:lang w:val="en"/>
        </w:rPr>
      </w:pPr>
      <w:r>
        <w:rPr>
          <w:rFonts w:cs="Arial"/>
          <w:sz w:val="24"/>
          <w:szCs w:val="24"/>
          <w:lang w:val="en"/>
        </w:rPr>
        <w:t>The</w:t>
      </w:r>
      <w:r w:rsidRPr="00D25205">
        <w:rPr>
          <w:rFonts w:cs="Arial"/>
          <w:sz w:val="24"/>
          <w:szCs w:val="24"/>
          <w:lang w:val="en"/>
        </w:rPr>
        <w:t xml:space="preserve"> National Police Chiefs’ Council, with the support of the </w:t>
      </w:r>
      <w:r>
        <w:rPr>
          <w:rFonts w:cs="Arial"/>
          <w:sz w:val="24"/>
          <w:szCs w:val="24"/>
          <w:lang w:val="en"/>
        </w:rPr>
        <w:t>Home Office</w:t>
      </w:r>
      <w:r w:rsidRPr="00D25205">
        <w:rPr>
          <w:rFonts w:cs="Arial"/>
          <w:sz w:val="24"/>
          <w:szCs w:val="24"/>
          <w:lang w:val="en"/>
        </w:rPr>
        <w:t xml:space="preserve">, should make clear that preventing and responding to hate crime remains a priority. The Home Office should ensure </w:t>
      </w:r>
      <w:r>
        <w:rPr>
          <w:rFonts w:cs="Arial"/>
          <w:sz w:val="24"/>
          <w:szCs w:val="24"/>
          <w:lang w:val="en"/>
        </w:rPr>
        <w:t xml:space="preserve">that </w:t>
      </w:r>
      <w:r w:rsidRPr="00D25205">
        <w:rPr>
          <w:rFonts w:cs="Arial"/>
          <w:sz w:val="24"/>
          <w:szCs w:val="24"/>
          <w:lang w:val="en"/>
        </w:rPr>
        <w:t xml:space="preserve">sufficient support is available to victims, including by providing sufficient funding for </w:t>
      </w:r>
      <w:proofErr w:type="gramStart"/>
      <w:r w:rsidRPr="00D25205">
        <w:rPr>
          <w:rFonts w:cs="Arial"/>
          <w:sz w:val="24"/>
          <w:szCs w:val="24"/>
          <w:lang w:val="en"/>
        </w:rPr>
        <w:t>third-party</w:t>
      </w:r>
      <w:proofErr w:type="gramEnd"/>
      <w:r w:rsidRPr="00D25205">
        <w:rPr>
          <w:rFonts w:cs="Arial"/>
          <w:sz w:val="24"/>
          <w:szCs w:val="24"/>
          <w:lang w:val="en"/>
        </w:rPr>
        <w:t xml:space="preserve"> reporting and other support services.</w:t>
      </w:r>
    </w:p>
    <w:p w14:paraId="633B8614" w14:textId="77777777" w:rsidR="00DB350B" w:rsidRPr="00774A32" w:rsidRDefault="00DB350B" w:rsidP="00B5442C">
      <w:pPr>
        <w:pStyle w:val="Heading4"/>
      </w:pPr>
      <w:r w:rsidRPr="00774A32">
        <w:t>Education</w:t>
      </w:r>
    </w:p>
    <w:p w14:paraId="7D939F14" w14:textId="77777777" w:rsidR="00DB350B" w:rsidRPr="00B5442C" w:rsidRDefault="00DB350B" w:rsidP="00DB350B">
      <w:pPr>
        <w:spacing w:after="120" w:line="276" w:lineRule="auto"/>
        <w:jc w:val="both"/>
        <w:rPr>
          <w:rFonts w:cs="Arial"/>
          <w:szCs w:val="24"/>
        </w:rPr>
      </w:pPr>
      <w:r w:rsidRPr="00B5442C">
        <w:rPr>
          <w:rFonts w:cs="Arial"/>
          <w:szCs w:val="24"/>
        </w:rPr>
        <w:t>Disproportionate impact of school closures on children with SEND</w:t>
      </w:r>
    </w:p>
    <w:p w14:paraId="234ABF19" w14:textId="77777777" w:rsidR="00DB350B" w:rsidRPr="00D25205" w:rsidRDefault="00DB350B" w:rsidP="00DB350B">
      <w:pPr>
        <w:pStyle w:val="ListParagraph"/>
        <w:numPr>
          <w:ilvl w:val="0"/>
          <w:numId w:val="29"/>
        </w:numPr>
        <w:spacing w:line="276" w:lineRule="auto"/>
        <w:rPr>
          <w:rFonts w:cs="Arial"/>
          <w:sz w:val="24"/>
          <w:szCs w:val="24"/>
          <w:u w:val="single"/>
        </w:rPr>
      </w:pPr>
      <w:r w:rsidRPr="00D25205">
        <w:rPr>
          <w:rFonts w:cs="Arial"/>
          <w:bCs/>
          <w:sz w:val="24"/>
          <w:szCs w:val="24"/>
        </w:rPr>
        <w:t>Part of the Government’s pandemic grant to local authorities should be ring-fenced to</w:t>
      </w:r>
      <w:r>
        <w:rPr>
          <w:rFonts w:cs="Arial"/>
          <w:bCs/>
          <w:sz w:val="24"/>
          <w:szCs w:val="24"/>
        </w:rPr>
        <w:t xml:space="preserve"> ensure that children with special educational needs and d</w:t>
      </w:r>
      <w:r w:rsidRPr="00D25205">
        <w:rPr>
          <w:rFonts w:cs="Arial"/>
          <w:bCs/>
          <w:sz w:val="24"/>
          <w:szCs w:val="24"/>
        </w:rPr>
        <w:t xml:space="preserve">isabilities (SEND) who stay at home receive the support they </w:t>
      </w:r>
      <w:r>
        <w:rPr>
          <w:rFonts w:cs="Arial"/>
          <w:bCs/>
          <w:sz w:val="24"/>
          <w:szCs w:val="24"/>
        </w:rPr>
        <w:t>need</w:t>
      </w:r>
      <w:r w:rsidRPr="00D25205">
        <w:rPr>
          <w:rFonts w:cs="Arial"/>
          <w:bCs/>
          <w:sz w:val="24"/>
          <w:szCs w:val="24"/>
        </w:rPr>
        <w:t>, including specialist equipment, training materials and social care.</w:t>
      </w:r>
    </w:p>
    <w:p w14:paraId="0591ED3D" w14:textId="77777777" w:rsidR="00DB350B" w:rsidRPr="00845E94" w:rsidRDefault="00DB350B" w:rsidP="00DB350B">
      <w:pPr>
        <w:pStyle w:val="ListParagraph"/>
        <w:numPr>
          <w:ilvl w:val="0"/>
          <w:numId w:val="29"/>
        </w:numPr>
        <w:spacing w:line="276" w:lineRule="auto"/>
        <w:rPr>
          <w:rFonts w:cs="Arial"/>
          <w:sz w:val="24"/>
          <w:szCs w:val="24"/>
          <w:u w:val="single"/>
        </w:rPr>
      </w:pPr>
      <w:r w:rsidRPr="00D25205">
        <w:rPr>
          <w:rFonts w:cs="Arial"/>
          <w:sz w:val="24"/>
          <w:szCs w:val="24"/>
          <w:lang w:val="en"/>
        </w:rPr>
        <w:t xml:space="preserve">Government should require </w:t>
      </w:r>
      <w:r w:rsidRPr="00D25205">
        <w:rPr>
          <w:rFonts w:cs="Arial"/>
          <w:bCs/>
          <w:sz w:val="24"/>
          <w:szCs w:val="24"/>
          <w:lang w:val="en"/>
        </w:rPr>
        <w:t>l</w:t>
      </w:r>
      <w:proofErr w:type="spellStart"/>
      <w:r w:rsidRPr="00D25205">
        <w:rPr>
          <w:rFonts w:cs="Arial"/>
          <w:bCs/>
          <w:sz w:val="24"/>
          <w:szCs w:val="24"/>
        </w:rPr>
        <w:t>ocal</w:t>
      </w:r>
      <w:proofErr w:type="spellEnd"/>
      <w:r w:rsidRPr="00D25205">
        <w:rPr>
          <w:rFonts w:cs="Arial"/>
          <w:bCs/>
          <w:sz w:val="24"/>
          <w:szCs w:val="24"/>
        </w:rPr>
        <w:t xml:space="preserve"> authorities to publish a re-integration policy for any children moved from mainstream education to special schools during the pandemic.</w:t>
      </w:r>
    </w:p>
    <w:p w14:paraId="4A46F7C1" w14:textId="77777777" w:rsidR="00DB350B" w:rsidRPr="007F173B" w:rsidRDefault="00DB350B" w:rsidP="00DB350B">
      <w:pPr>
        <w:pStyle w:val="ListParagraph"/>
        <w:numPr>
          <w:ilvl w:val="0"/>
          <w:numId w:val="29"/>
        </w:numPr>
        <w:spacing w:line="276" w:lineRule="auto"/>
        <w:rPr>
          <w:rFonts w:cs="Arial"/>
          <w:sz w:val="24"/>
          <w:szCs w:val="24"/>
          <w:u w:val="single"/>
        </w:rPr>
      </w:pPr>
      <w:r w:rsidRPr="007F173B">
        <w:rPr>
          <w:sz w:val="24"/>
          <w:szCs w:val="24"/>
        </w:rPr>
        <w:t xml:space="preserve">Following modification of the duties to secure provision set out in Education, Health and Care Plans (EHCPs), Government must provide effective oversight of the ‘reasonable endeavours’ adopted by local authorities and health bodies to discharge these duties in order to ensure that decision-making complies with equality and human rights obligations.  </w:t>
      </w:r>
    </w:p>
    <w:p w14:paraId="1F9B829A" w14:textId="77777777" w:rsidR="00DB350B" w:rsidRPr="00B5442C" w:rsidRDefault="00DB350B" w:rsidP="00A1692A">
      <w:pPr>
        <w:pStyle w:val="Heading5"/>
        <w:rPr>
          <w:u w:val="single"/>
        </w:rPr>
      </w:pPr>
      <w:r w:rsidRPr="00B5442C">
        <w:t>Risk that the shift to online learning will exacerbate existing inequalities</w:t>
      </w:r>
    </w:p>
    <w:p w14:paraId="2BEE1F78"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The Department for Education should </w:t>
      </w:r>
      <w:r>
        <w:rPr>
          <w:rFonts w:cs="Arial"/>
          <w:sz w:val="24"/>
          <w:szCs w:val="24"/>
        </w:rPr>
        <w:t xml:space="preserve">seek to </w:t>
      </w:r>
      <w:r w:rsidRPr="00D25205">
        <w:rPr>
          <w:rFonts w:cs="Arial"/>
          <w:sz w:val="24"/>
          <w:szCs w:val="24"/>
        </w:rPr>
        <w:t>ensure</w:t>
      </w:r>
      <w:r>
        <w:rPr>
          <w:rFonts w:cs="Arial"/>
          <w:sz w:val="24"/>
          <w:szCs w:val="24"/>
        </w:rPr>
        <w:t xml:space="preserve"> that</w:t>
      </w:r>
      <w:r w:rsidRPr="00D25205">
        <w:rPr>
          <w:rFonts w:cs="Arial"/>
          <w:sz w:val="24"/>
          <w:szCs w:val="24"/>
        </w:rPr>
        <w:t xml:space="preserve"> the provision of digital devices and internet access</w:t>
      </w:r>
      <w:r w:rsidRPr="00D25205" w:rsidDel="00501178">
        <w:rPr>
          <w:rFonts w:cs="Arial"/>
          <w:sz w:val="24"/>
          <w:szCs w:val="24"/>
        </w:rPr>
        <w:t xml:space="preserve"> </w:t>
      </w:r>
      <w:r w:rsidRPr="00D25205">
        <w:rPr>
          <w:rFonts w:cs="Arial"/>
          <w:sz w:val="24"/>
          <w:szCs w:val="24"/>
        </w:rPr>
        <w:t xml:space="preserve">is available to children of all ages who do not have adequate access to computers or the internet, including those in primary education. </w:t>
      </w:r>
    </w:p>
    <w:p w14:paraId="693A0A0B" w14:textId="77777777" w:rsidR="00DB350B" w:rsidRPr="00B5442C" w:rsidRDefault="00DB350B" w:rsidP="00A1692A">
      <w:pPr>
        <w:pStyle w:val="Heading5"/>
      </w:pPr>
      <w:r w:rsidRPr="00B5442C">
        <w:t xml:space="preserve">Concerns about discrimination in approaches to grading </w:t>
      </w:r>
    </w:p>
    <w:p w14:paraId="72A044D3"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issue guidance on the approach that teachers should take to predicting grades and ranking pupils to minimise the risk of conscious or unconscious bias. Schools should be required to provide exam boards and </w:t>
      </w:r>
      <w:proofErr w:type="spellStart"/>
      <w:r w:rsidRPr="00D25205">
        <w:rPr>
          <w:rFonts w:cs="Arial"/>
          <w:sz w:val="24"/>
          <w:szCs w:val="24"/>
        </w:rPr>
        <w:t>Ofqual</w:t>
      </w:r>
      <w:proofErr w:type="spellEnd"/>
      <w:r w:rsidRPr="00D25205">
        <w:rPr>
          <w:rFonts w:cs="Arial"/>
          <w:sz w:val="24"/>
          <w:szCs w:val="24"/>
        </w:rPr>
        <w:t xml:space="preserve"> with data on the socio-economic background and protected characteristics of the assessed pupils, including by ethnic group.</w:t>
      </w:r>
    </w:p>
    <w:p w14:paraId="097D4406" w14:textId="77777777" w:rsidR="00DB350B" w:rsidRPr="00D25205" w:rsidRDefault="00DB350B" w:rsidP="00DB350B">
      <w:pPr>
        <w:pStyle w:val="ListParagraph"/>
        <w:numPr>
          <w:ilvl w:val="0"/>
          <w:numId w:val="29"/>
        </w:numPr>
        <w:spacing w:line="276" w:lineRule="auto"/>
        <w:rPr>
          <w:rFonts w:cs="Arial"/>
          <w:sz w:val="24"/>
          <w:szCs w:val="24"/>
        </w:rPr>
      </w:pPr>
      <w:proofErr w:type="spellStart"/>
      <w:r w:rsidRPr="00D25205">
        <w:rPr>
          <w:rFonts w:cs="Arial"/>
          <w:sz w:val="24"/>
          <w:szCs w:val="24"/>
        </w:rPr>
        <w:t>Ofqual</w:t>
      </w:r>
      <w:proofErr w:type="spellEnd"/>
      <w:r w:rsidRPr="00D25205">
        <w:rPr>
          <w:rFonts w:cs="Arial"/>
          <w:sz w:val="24"/>
          <w:szCs w:val="24"/>
        </w:rPr>
        <w:t xml:space="preserve"> should require exam boards to use this data to support the statistical standardisation process and should then publish a report evaluating this. It should also investigate any higher than average disparities for pupils </w:t>
      </w:r>
      <w:r>
        <w:rPr>
          <w:rFonts w:cs="Arial"/>
          <w:sz w:val="24"/>
          <w:szCs w:val="24"/>
        </w:rPr>
        <w:t xml:space="preserve">sharing particular </w:t>
      </w:r>
      <w:r w:rsidRPr="00D25205">
        <w:rPr>
          <w:rFonts w:cs="Arial"/>
          <w:sz w:val="24"/>
          <w:szCs w:val="24"/>
        </w:rPr>
        <w:t xml:space="preserve">protected characteristics </w:t>
      </w:r>
      <w:r>
        <w:rPr>
          <w:rFonts w:cs="Arial"/>
          <w:sz w:val="24"/>
          <w:szCs w:val="24"/>
        </w:rPr>
        <w:t xml:space="preserve">revealed by </w:t>
      </w:r>
      <w:r w:rsidRPr="00D25205">
        <w:rPr>
          <w:rFonts w:cs="Arial"/>
          <w:sz w:val="24"/>
          <w:szCs w:val="24"/>
        </w:rPr>
        <w:t>the report.</w:t>
      </w:r>
    </w:p>
    <w:p w14:paraId="25A746EA"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lastRenderedPageBreak/>
        <w:t xml:space="preserve">Government should ensure that pupils are able to appeal </w:t>
      </w:r>
      <w:r>
        <w:rPr>
          <w:rFonts w:cs="Arial"/>
          <w:sz w:val="24"/>
          <w:szCs w:val="24"/>
        </w:rPr>
        <w:t>their</w:t>
      </w:r>
      <w:r w:rsidRPr="00D25205">
        <w:rPr>
          <w:rFonts w:cs="Arial"/>
          <w:sz w:val="24"/>
          <w:szCs w:val="24"/>
        </w:rPr>
        <w:t xml:space="preserve"> grades, including on grounds of suspected unlawful discrimination.  </w:t>
      </w:r>
    </w:p>
    <w:p w14:paraId="1D584358" w14:textId="77777777" w:rsidR="00DB350B" w:rsidRPr="00B5442C" w:rsidRDefault="00DB350B" w:rsidP="00A1692A">
      <w:pPr>
        <w:pStyle w:val="Heading5"/>
      </w:pPr>
      <w:r w:rsidRPr="00B5442C">
        <w:t>Increased vulnerability of children eligible for Free School Meals</w:t>
      </w:r>
    </w:p>
    <w:p w14:paraId="5E1C539E" w14:textId="77777777" w:rsidR="00DB350B" w:rsidRPr="004F02D8" w:rsidRDefault="00DB350B" w:rsidP="00DB350B">
      <w:pPr>
        <w:pStyle w:val="ListParagraph"/>
        <w:numPr>
          <w:ilvl w:val="0"/>
          <w:numId w:val="29"/>
        </w:numPr>
        <w:spacing w:line="276" w:lineRule="auto"/>
        <w:rPr>
          <w:rFonts w:cs="Arial"/>
          <w:sz w:val="24"/>
          <w:szCs w:val="24"/>
        </w:rPr>
      </w:pPr>
      <w:r w:rsidRPr="00D25205">
        <w:rPr>
          <w:rFonts w:cs="Arial"/>
          <w:sz w:val="24"/>
          <w:szCs w:val="24"/>
          <w:lang w:val="en"/>
        </w:rPr>
        <w:t>Government should urgently address any remaining administrative difficulties associated with the national voucher scheme</w:t>
      </w:r>
      <w:r>
        <w:rPr>
          <w:rFonts w:cs="Arial"/>
          <w:sz w:val="24"/>
          <w:szCs w:val="24"/>
          <w:lang w:val="en"/>
        </w:rPr>
        <w:t xml:space="preserve"> and</w:t>
      </w:r>
      <w:r w:rsidRPr="00D25205">
        <w:rPr>
          <w:rFonts w:cs="Arial"/>
          <w:sz w:val="24"/>
          <w:szCs w:val="24"/>
          <w:lang w:val="en"/>
        </w:rPr>
        <w:t xml:space="preserve"> consider introducing an </w:t>
      </w:r>
      <w:r w:rsidRPr="00774A32">
        <w:rPr>
          <w:rFonts w:cs="Arial"/>
          <w:sz w:val="24"/>
          <w:szCs w:val="24"/>
        </w:rPr>
        <w:t>option for families to receive cash payments rather than vouchers.</w:t>
      </w:r>
    </w:p>
    <w:p w14:paraId="7FC0CDA1" w14:textId="77777777" w:rsidR="00DB350B" w:rsidRPr="00B5442C" w:rsidRDefault="00DB350B" w:rsidP="00A1692A">
      <w:pPr>
        <w:pStyle w:val="Heading5"/>
        <w:rPr>
          <w:lang w:val="en"/>
        </w:rPr>
      </w:pPr>
      <w:r w:rsidRPr="00B5442C">
        <w:t xml:space="preserve">Concerns about the safeguarding gap created by school closures </w:t>
      </w:r>
    </w:p>
    <w:p w14:paraId="229D95A6" w14:textId="77777777" w:rsidR="00DB350B" w:rsidRPr="00CB45FA"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reinstate the legal protections that </w:t>
      </w:r>
      <w:proofErr w:type="gramStart"/>
      <w:r w:rsidRPr="00D25205">
        <w:rPr>
          <w:rFonts w:cs="Arial"/>
          <w:sz w:val="24"/>
          <w:szCs w:val="24"/>
        </w:rPr>
        <w:t>have been removed</w:t>
      </w:r>
      <w:proofErr w:type="gramEnd"/>
      <w:r w:rsidRPr="00D25205">
        <w:rPr>
          <w:rFonts w:cs="Arial"/>
          <w:sz w:val="24"/>
          <w:szCs w:val="24"/>
        </w:rPr>
        <w:t xml:space="preserve"> for children in care and </w:t>
      </w:r>
      <w:r>
        <w:rPr>
          <w:rFonts w:cs="Arial"/>
          <w:sz w:val="24"/>
          <w:szCs w:val="24"/>
        </w:rPr>
        <w:t xml:space="preserve">consider the need to </w:t>
      </w:r>
      <w:r w:rsidRPr="00D25205">
        <w:rPr>
          <w:rFonts w:cs="Arial"/>
          <w:sz w:val="24"/>
          <w:szCs w:val="24"/>
        </w:rPr>
        <w:t xml:space="preserve">allocate additional, ring-fenced funding to local authorities to ensure increased access to support services for children at risk of harm during the period of school closures. </w:t>
      </w:r>
    </w:p>
    <w:p w14:paraId="1282B409" w14:textId="77777777" w:rsidR="00DB350B" w:rsidRPr="00774A32" w:rsidRDefault="00DB350B" w:rsidP="00B5442C">
      <w:pPr>
        <w:pStyle w:val="Heading4"/>
      </w:pPr>
      <w:r w:rsidRPr="00774A32">
        <w:t>Transport</w:t>
      </w:r>
    </w:p>
    <w:p w14:paraId="3B416F9F"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bCs/>
          <w:sz w:val="24"/>
          <w:szCs w:val="24"/>
        </w:rPr>
        <w:t xml:space="preserve">Government should advise transport operators to provide accessible information on the operation of services. Where possible, operators should seek to involve disabled passengers in decisions regarding changes to scheduled services during the pandemic. </w:t>
      </w:r>
    </w:p>
    <w:p w14:paraId="586402FF"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Government should look to support disabled passengers with their essential travel costs during the pandemic where possible. This could include increasing the discount offered by the Disabled Persons Rail Card, or allowing a carer travelling with a disabled person to travel</w:t>
      </w:r>
      <w:r>
        <w:rPr>
          <w:rFonts w:cs="Arial"/>
          <w:sz w:val="24"/>
          <w:szCs w:val="24"/>
        </w:rPr>
        <w:t xml:space="preserve"> </w:t>
      </w:r>
      <w:proofErr w:type="gramStart"/>
      <w:r>
        <w:rPr>
          <w:rFonts w:cs="Arial"/>
          <w:sz w:val="24"/>
          <w:szCs w:val="24"/>
        </w:rPr>
        <w:t>for</w:t>
      </w:r>
      <w:r w:rsidRPr="00D25205">
        <w:rPr>
          <w:rFonts w:cs="Arial"/>
          <w:sz w:val="24"/>
          <w:szCs w:val="24"/>
        </w:rPr>
        <w:t xml:space="preserve"> free</w:t>
      </w:r>
      <w:proofErr w:type="gramEnd"/>
      <w:r w:rsidRPr="00D25205">
        <w:rPr>
          <w:rFonts w:cs="Arial"/>
          <w:sz w:val="24"/>
          <w:szCs w:val="24"/>
        </w:rPr>
        <w:t>.</w:t>
      </w:r>
    </w:p>
    <w:p w14:paraId="0FD3E17B" w14:textId="17D7C245" w:rsidR="00DB350B" w:rsidRPr="00774A32" w:rsidRDefault="00A1692A" w:rsidP="00B5442C">
      <w:pPr>
        <w:pStyle w:val="Heading4"/>
      </w:pPr>
      <w:bookmarkStart w:id="20" w:name="_Toc38560646"/>
      <w:r>
        <w:t>Living s</w:t>
      </w:r>
      <w:r w:rsidR="00DB350B" w:rsidRPr="00774A32">
        <w:t>tandards</w:t>
      </w:r>
      <w:bookmarkEnd w:id="20"/>
    </w:p>
    <w:p w14:paraId="4E7DF44A" w14:textId="2285A224" w:rsidR="00DB350B" w:rsidRPr="00B5442C" w:rsidRDefault="00DB350B" w:rsidP="00A1692A">
      <w:pPr>
        <w:pStyle w:val="Heading5"/>
      </w:pPr>
      <w:r w:rsidRPr="00B5442C">
        <w:rPr>
          <w:bCs/>
        </w:rPr>
        <w:t xml:space="preserve">Access </w:t>
      </w:r>
      <w:r w:rsidRPr="00B5442C">
        <w:t xml:space="preserve">to </w:t>
      </w:r>
      <w:r w:rsidR="00A1692A">
        <w:t>f</w:t>
      </w:r>
      <w:r w:rsidRPr="00B5442C">
        <w:t>ood</w:t>
      </w:r>
    </w:p>
    <w:p w14:paraId="51119519"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work with the British Retail Consortium and supermarkets to update and implement guidance on who is </w:t>
      </w:r>
      <w:proofErr w:type="gramStart"/>
      <w:r w:rsidRPr="00D25205">
        <w:rPr>
          <w:rFonts w:cs="Arial"/>
          <w:sz w:val="24"/>
          <w:szCs w:val="24"/>
        </w:rPr>
        <w:t>considered to be ‘high</w:t>
      </w:r>
      <w:proofErr w:type="gramEnd"/>
      <w:r w:rsidRPr="00D25205">
        <w:rPr>
          <w:rFonts w:cs="Arial"/>
          <w:sz w:val="24"/>
          <w:szCs w:val="24"/>
        </w:rPr>
        <w:t xml:space="preserve"> risk’</w:t>
      </w:r>
      <w:r>
        <w:rPr>
          <w:rFonts w:cs="Arial"/>
          <w:sz w:val="24"/>
          <w:szCs w:val="24"/>
        </w:rPr>
        <w:t xml:space="preserve">. This should </w:t>
      </w:r>
      <w:r w:rsidRPr="00D25205">
        <w:rPr>
          <w:rFonts w:cs="Arial"/>
          <w:sz w:val="24"/>
          <w:szCs w:val="24"/>
        </w:rPr>
        <w:t xml:space="preserve">ensure </w:t>
      </w:r>
      <w:r>
        <w:rPr>
          <w:rFonts w:cs="Arial"/>
          <w:sz w:val="24"/>
          <w:szCs w:val="24"/>
        </w:rPr>
        <w:t xml:space="preserve">policies related to access to shops are flexible to accommodate the needs of carers or those living in unsafe households and </w:t>
      </w:r>
      <w:r w:rsidRPr="00D25205">
        <w:rPr>
          <w:rFonts w:cs="Arial"/>
          <w:sz w:val="24"/>
          <w:szCs w:val="24"/>
        </w:rPr>
        <w:t>that reasonable adjustments are made to enable disabled and older people access. Government should also clarify the role of GPs in identifying individuals who are at ‘high risk’ and registering those individuals on the Government’s database.</w:t>
      </w:r>
    </w:p>
    <w:p w14:paraId="2A91AE3C" w14:textId="77777777" w:rsidR="00DB350B" w:rsidRPr="00B5442C" w:rsidRDefault="00DB350B" w:rsidP="00A1692A">
      <w:pPr>
        <w:pStyle w:val="Heading5"/>
      </w:pPr>
      <w:r w:rsidRPr="00B5442C">
        <w:t>Housing</w:t>
      </w:r>
    </w:p>
    <w:p w14:paraId="31D5F895" w14:textId="77777777" w:rsidR="00DB350B" w:rsidRPr="00D25205" w:rsidRDefault="00DB350B" w:rsidP="00DB350B">
      <w:pPr>
        <w:pStyle w:val="ListParagraph"/>
        <w:numPr>
          <w:ilvl w:val="0"/>
          <w:numId w:val="29"/>
        </w:numPr>
        <w:spacing w:line="276" w:lineRule="auto"/>
        <w:rPr>
          <w:rFonts w:cs="Arial"/>
          <w:sz w:val="24"/>
          <w:szCs w:val="24"/>
        </w:rPr>
      </w:pPr>
      <w:r w:rsidRPr="00D25205">
        <w:rPr>
          <w:rFonts w:cs="Arial"/>
          <w:sz w:val="24"/>
          <w:szCs w:val="24"/>
        </w:rPr>
        <w:t xml:space="preserve">Government should direct local authorities and other local partners to facilitate access by </w:t>
      </w:r>
      <w:r>
        <w:rPr>
          <w:rFonts w:cs="Arial"/>
          <w:sz w:val="24"/>
          <w:szCs w:val="24"/>
        </w:rPr>
        <w:t>Gypsy, Roma and Traveller</w:t>
      </w:r>
      <w:r w:rsidRPr="00D25205">
        <w:rPr>
          <w:rFonts w:cs="Arial"/>
          <w:sz w:val="24"/>
          <w:szCs w:val="24"/>
        </w:rPr>
        <w:t xml:space="preserve"> groups to sanitation facilities and healthcare services, open additional temporary sites where possible, and adopt a presumption against eviction (including by police) unless suitable alternative provision has been secured.</w:t>
      </w:r>
    </w:p>
    <w:p w14:paraId="78AE3C39" w14:textId="739ECFB4" w:rsidR="00DB350B" w:rsidRPr="007F173B" w:rsidRDefault="00DB350B" w:rsidP="00DB350B">
      <w:pPr>
        <w:pStyle w:val="ListParagraph"/>
        <w:numPr>
          <w:ilvl w:val="0"/>
          <w:numId w:val="29"/>
        </w:numPr>
        <w:spacing w:line="276" w:lineRule="auto"/>
        <w:rPr>
          <w:rFonts w:cs="Arial"/>
          <w:sz w:val="24"/>
          <w:szCs w:val="24"/>
        </w:rPr>
      </w:pPr>
      <w:r w:rsidRPr="007F173B">
        <w:rPr>
          <w:rFonts w:cs="Arial"/>
          <w:sz w:val="24"/>
          <w:szCs w:val="24"/>
        </w:rPr>
        <w:lastRenderedPageBreak/>
        <w:t>Government should tailor current and future guidance on social distancing and self-isolation to different living arrangements and accommodation settings</w:t>
      </w:r>
      <w:r w:rsidR="00FF03F4">
        <w:rPr>
          <w:rFonts w:cs="Arial"/>
          <w:sz w:val="24"/>
          <w:szCs w:val="24"/>
        </w:rPr>
        <w:t>.</w:t>
      </w:r>
      <w:r w:rsidRPr="007F173B">
        <w:rPr>
          <w:rFonts w:cs="Arial"/>
          <w:sz w:val="24"/>
          <w:szCs w:val="24"/>
        </w:rPr>
        <w:t xml:space="preserve"> </w:t>
      </w:r>
    </w:p>
    <w:p w14:paraId="4382C483" w14:textId="77777777" w:rsidR="00DB350B" w:rsidRDefault="00DB350B">
      <w:pPr>
        <w:spacing w:after="160" w:line="259" w:lineRule="auto"/>
        <w:rPr>
          <w:rFonts w:cs="Arial"/>
          <w:szCs w:val="24"/>
        </w:rPr>
      </w:pPr>
    </w:p>
    <w:p w14:paraId="0A435096" w14:textId="2FE257B9" w:rsidR="00C70DF7" w:rsidRDefault="00C70DF7">
      <w:pPr>
        <w:spacing w:after="160" w:line="259" w:lineRule="auto"/>
        <w:rPr>
          <w:rFonts w:eastAsia="Times New Roman" w:cs="Arial"/>
          <w:b/>
          <w:bCs/>
          <w:szCs w:val="24"/>
        </w:rPr>
      </w:pPr>
      <w:r>
        <w:rPr>
          <w:rFonts w:cs="Arial"/>
          <w:szCs w:val="24"/>
        </w:rPr>
        <w:br w:type="page"/>
      </w:r>
    </w:p>
    <w:p w14:paraId="2369F12C" w14:textId="7CE2221B" w:rsidR="002C1949" w:rsidRPr="00DF1F75" w:rsidRDefault="00C70DF7" w:rsidP="00355ADB">
      <w:pPr>
        <w:pStyle w:val="level2section"/>
        <w:spacing w:line="276" w:lineRule="auto"/>
        <w:jc w:val="both"/>
        <w:rPr>
          <w:rFonts w:cs="Arial"/>
          <w:sz w:val="24"/>
          <w:szCs w:val="24"/>
        </w:rPr>
      </w:pPr>
      <w:bookmarkStart w:id="21" w:name="_Toc39253461"/>
      <w:bookmarkStart w:id="22" w:name="_Toc40865568"/>
      <w:r>
        <w:rPr>
          <w:rFonts w:cs="Arial"/>
          <w:sz w:val="24"/>
          <w:szCs w:val="24"/>
        </w:rPr>
        <w:lastRenderedPageBreak/>
        <w:t>2</w:t>
      </w:r>
      <w:r w:rsidR="00250E46">
        <w:rPr>
          <w:rFonts w:cs="Arial"/>
          <w:sz w:val="24"/>
          <w:szCs w:val="24"/>
        </w:rPr>
        <w:t xml:space="preserve">. </w:t>
      </w:r>
      <w:bookmarkStart w:id="23" w:name="_Toc39222516"/>
      <w:r w:rsidR="005371FC" w:rsidRPr="00DF1F75">
        <w:rPr>
          <w:rFonts w:cs="Arial"/>
          <w:sz w:val="24"/>
          <w:szCs w:val="24"/>
        </w:rPr>
        <w:t>Introduction</w:t>
      </w:r>
      <w:bookmarkEnd w:id="5"/>
      <w:bookmarkEnd w:id="6"/>
      <w:bookmarkEnd w:id="7"/>
      <w:bookmarkEnd w:id="8"/>
      <w:bookmarkEnd w:id="9"/>
      <w:bookmarkEnd w:id="10"/>
      <w:bookmarkEnd w:id="21"/>
      <w:bookmarkEnd w:id="22"/>
      <w:bookmarkEnd w:id="23"/>
    </w:p>
    <w:p w14:paraId="4D2D6711" w14:textId="77777777" w:rsidR="00EB08AD" w:rsidRDefault="00EB08AD" w:rsidP="00EB08AD">
      <w:pPr>
        <w:pStyle w:val="ListParagraph"/>
        <w:numPr>
          <w:ilvl w:val="0"/>
          <w:numId w:val="3"/>
        </w:numPr>
        <w:spacing w:line="276" w:lineRule="auto"/>
        <w:rPr>
          <w:rFonts w:cs="Arial"/>
          <w:sz w:val="24"/>
          <w:szCs w:val="24"/>
        </w:rPr>
      </w:pPr>
      <w:bookmarkStart w:id="24" w:name="_Toc532893250"/>
      <w:r w:rsidRPr="00DF1F75">
        <w:rPr>
          <w:rFonts w:cs="Arial"/>
          <w:sz w:val="24"/>
          <w:szCs w:val="24"/>
        </w:rPr>
        <w:t xml:space="preserve">The Equality and Human Rights Commission </w:t>
      </w:r>
      <w:proofErr w:type="gramStart"/>
      <w:r w:rsidRPr="00DF1F75">
        <w:rPr>
          <w:rFonts w:cs="Arial"/>
          <w:sz w:val="24"/>
          <w:szCs w:val="24"/>
        </w:rPr>
        <w:t>has been given</w:t>
      </w:r>
      <w:proofErr w:type="gramEnd"/>
      <w:r w:rsidRPr="00DF1F75">
        <w:rPr>
          <w:rFonts w:cs="Arial"/>
          <w:sz w:val="24"/>
          <w:szCs w:val="24"/>
        </w:rPr>
        <w:t xml:space="preserve"> powers by Parliament to advise Government</w:t>
      </w:r>
      <w:r w:rsidRPr="00DF1F75">
        <w:rPr>
          <w:rStyle w:val="FootnoteReference"/>
          <w:rFonts w:cs="Arial"/>
          <w:sz w:val="24"/>
          <w:szCs w:val="24"/>
        </w:rPr>
        <w:footnoteReference w:id="3"/>
      </w:r>
      <w:r w:rsidRPr="00DF1F75">
        <w:rPr>
          <w:rFonts w:cs="Arial"/>
          <w:sz w:val="24"/>
          <w:szCs w:val="24"/>
        </w:rPr>
        <w:t xml:space="preserve"> on the equality and human rights implications of laws and proposed laws, and to publish information or provide advice, including to Parliament, on any matter related to equality, diversity and human rights.</w:t>
      </w:r>
    </w:p>
    <w:p w14:paraId="0332D546" w14:textId="3FA6248C" w:rsidR="00EB08AD" w:rsidRPr="0057737E" w:rsidRDefault="00EB08AD" w:rsidP="00EB08AD">
      <w:pPr>
        <w:pStyle w:val="ListParagraph"/>
        <w:numPr>
          <w:ilvl w:val="0"/>
          <w:numId w:val="3"/>
        </w:numPr>
        <w:spacing w:line="276" w:lineRule="auto"/>
        <w:rPr>
          <w:rFonts w:cs="Arial"/>
          <w:sz w:val="24"/>
          <w:szCs w:val="24"/>
        </w:rPr>
      </w:pPr>
      <w:r w:rsidRPr="0057737E">
        <w:rPr>
          <w:rFonts w:cs="Arial"/>
          <w:sz w:val="24"/>
          <w:szCs w:val="24"/>
        </w:rPr>
        <w:t xml:space="preserve">In this submission, we provide views on the equality implications of the coronavirus pandemic and responses to it across a number of areas of life, including health and social care, work and income, treatment in institutions, access to justice, education, transport, and living standards – including access to food and housing.  We make recommendations for </w:t>
      </w:r>
      <w:proofErr w:type="gramStart"/>
      <w:r w:rsidRPr="0057737E">
        <w:rPr>
          <w:rFonts w:cs="Arial"/>
          <w:sz w:val="24"/>
          <w:szCs w:val="24"/>
        </w:rPr>
        <w:t>measures we think should be taken by Government</w:t>
      </w:r>
      <w:proofErr w:type="gramEnd"/>
      <w:r w:rsidRPr="0057737E">
        <w:rPr>
          <w:rFonts w:cs="Arial"/>
          <w:sz w:val="24"/>
          <w:szCs w:val="24"/>
        </w:rPr>
        <w:t xml:space="preserve"> in response.</w:t>
      </w:r>
      <w:r w:rsidRPr="00EF7820">
        <w:rPr>
          <w:rStyle w:val="FootnoteReference"/>
          <w:rFonts w:cs="Arial"/>
          <w:sz w:val="24"/>
          <w:szCs w:val="24"/>
        </w:rPr>
        <w:footnoteReference w:id="4"/>
      </w:r>
    </w:p>
    <w:p w14:paraId="3255F323" w14:textId="564C66D9" w:rsidR="000775A5" w:rsidRPr="00EB08AD" w:rsidRDefault="00EB08AD" w:rsidP="00EB08AD">
      <w:pPr>
        <w:pStyle w:val="ListParagraph"/>
        <w:numPr>
          <w:ilvl w:val="0"/>
          <w:numId w:val="3"/>
        </w:numPr>
        <w:spacing w:line="276" w:lineRule="auto"/>
        <w:rPr>
          <w:rFonts w:cs="Arial"/>
          <w:sz w:val="24"/>
          <w:szCs w:val="24"/>
        </w:rPr>
      </w:pPr>
      <w:r>
        <w:rPr>
          <w:rFonts w:cs="Arial"/>
          <w:sz w:val="24"/>
          <w:szCs w:val="24"/>
        </w:rPr>
        <w:t>We have</w:t>
      </w:r>
      <w:r w:rsidRPr="00EF7820">
        <w:rPr>
          <w:rFonts w:cs="Arial"/>
          <w:sz w:val="24"/>
          <w:szCs w:val="24"/>
        </w:rPr>
        <w:t xml:space="preserve"> a key role supporting and scrutinising the Government response to the pandemic. Our Business Plan for 2020/21 sets out important steps we will take. We will be working with stakeholder groups to update our approach as the impacts on communities, individuals and the economy become clearer. We will use our powers and levers flexibly and strategically to promote compliance with the law and ensure people understand their rights, working closely with regulators, inspectorates and ombudsmen schemes to improve practice. We will take action quickly to defend the rights of people in the most vulnerable situations, through strategic legal action, investigations and other enforcement activities and inquiries. </w:t>
      </w:r>
      <w:r w:rsidR="00577FD6" w:rsidRPr="00EB08AD">
        <w:rPr>
          <w:rFonts w:cs="Arial"/>
          <w:sz w:val="24"/>
          <w:szCs w:val="24"/>
          <w:highlight w:val="yellow"/>
        </w:rPr>
        <w:t xml:space="preserve"> </w:t>
      </w:r>
    </w:p>
    <w:p w14:paraId="63FFE099" w14:textId="5EF8AFB1" w:rsidR="00FE47F8" w:rsidRPr="00DF1F75" w:rsidRDefault="00FE47F8" w:rsidP="00355ADB">
      <w:pPr>
        <w:spacing w:after="160" w:line="276" w:lineRule="auto"/>
        <w:jc w:val="both"/>
        <w:rPr>
          <w:rFonts w:eastAsia="Times New Roman" w:cs="Arial"/>
          <w:b/>
          <w:bCs/>
          <w:szCs w:val="24"/>
        </w:rPr>
      </w:pPr>
      <w:r w:rsidRPr="00DF1F75">
        <w:rPr>
          <w:rFonts w:cs="Arial"/>
          <w:szCs w:val="24"/>
        </w:rPr>
        <w:br w:type="page"/>
      </w:r>
    </w:p>
    <w:p w14:paraId="6A582E16" w14:textId="5FFD531D" w:rsidR="00132DDB" w:rsidRPr="00DF1F75" w:rsidRDefault="00250E46" w:rsidP="00355ADB">
      <w:pPr>
        <w:pStyle w:val="level2section"/>
        <w:spacing w:line="276" w:lineRule="auto"/>
        <w:jc w:val="both"/>
        <w:rPr>
          <w:rFonts w:cs="Arial"/>
          <w:sz w:val="24"/>
          <w:szCs w:val="24"/>
        </w:rPr>
      </w:pPr>
      <w:bookmarkStart w:id="25" w:name="_Toc38441419"/>
      <w:bookmarkStart w:id="26" w:name="_Toc39223351"/>
      <w:bookmarkStart w:id="27" w:name="_Toc39224851"/>
      <w:bookmarkStart w:id="28" w:name="_Toc39224951"/>
      <w:bookmarkStart w:id="29" w:name="_Toc39231916"/>
      <w:bookmarkStart w:id="30" w:name="_Toc39231946"/>
      <w:bookmarkStart w:id="31" w:name="_Toc39253462"/>
      <w:bookmarkStart w:id="32" w:name="_Toc40865569"/>
      <w:r>
        <w:rPr>
          <w:rFonts w:cs="Arial"/>
          <w:sz w:val="24"/>
          <w:szCs w:val="24"/>
        </w:rPr>
        <w:lastRenderedPageBreak/>
        <w:t xml:space="preserve">3. </w:t>
      </w:r>
      <w:bookmarkStart w:id="33" w:name="_Toc39222518"/>
      <w:r w:rsidR="00B5442C">
        <w:rPr>
          <w:rFonts w:cs="Arial"/>
          <w:sz w:val="24"/>
          <w:szCs w:val="24"/>
        </w:rPr>
        <w:t>Legal and policy c</w:t>
      </w:r>
      <w:r w:rsidR="00FE47F8" w:rsidRPr="00DF1F75">
        <w:rPr>
          <w:rFonts w:cs="Arial"/>
          <w:sz w:val="24"/>
          <w:szCs w:val="24"/>
        </w:rPr>
        <w:t>ontext</w:t>
      </w:r>
      <w:bookmarkEnd w:id="25"/>
      <w:bookmarkEnd w:id="26"/>
      <w:bookmarkEnd w:id="27"/>
      <w:bookmarkEnd w:id="28"/>
      <w:bookmarkEnd w:id="29"/>
      <w:bookmarkEnd w:id="30"/>
      <w:bookmarkEnd w:id="31"/>
      <w:bookmarkEnd w:id="32"/>
      <w:bookmarkEnd w:id="33"/>
    </w:p>
    <w:p w14:paraId="46350CF1" w14:textId="366AA5CC" w:rsidR="00012B96" w:rsidRPr="00DF1F75" w:rsidRDefault="001649EA" w:rsidP="00DB7853">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 xml:space="preserve">The Equality Act 2010 (‘the </w:t>
      </w:r>
      <w:r w:rsidR="00CA509A">
        <w:rPr>
          <w:rFonts w:cs="Arial"/>
          <w:sz w:val="24"/>
          <w:szCs w:val="24"/>
        </w:rPr>
        <w:t xml:space="preserve">Equality </w:t>
      </w:r>
      <w:r w:rsidRPr="00DF1F75">
        <w:rPr>
          <w:rFonts w:cs="Arial"/>
          <w:sz w:val="24"/>
          <w:szCs w:val="24"/>
        </w:rPr>
        <w:t xml:space="preserve">Act’) provides a legal framework that protects individuals from </w:t>
      </w:r>
      <w:r w:rsidR="0002624A" w:rsidRPr="00DF1F75">
        <w:rPr>
          <w:rFonts w:cs="Arial"/>
          <w:sz w:val="24"/>
          <w:szCs w:val="24"/>
        </w:rPr>
        <w:t>discrimination</w:t>
      </w:r>
      <w:r w:rsidRPr="00DF1F75">
        <w:rPr>
          <w:rFonts w:cs="Arial"/>
          <w:sz w:val="24"/>
          <w:szCs w:val="24"/>
        </w:rPr>
        <w:t xml:space="preserve">, promoting a fair and </w:t>
      </w:r>
      <w:proofErr w:type="gramStart"/>
      <w:r w:rsidRPr="00DF1F75">
        <w:rPr>
          <w:rFonts w:cs="Arial"/>
          <w:sz w:val="24"/>
          <w:szCs w:val="24"/>
        </w:rPr>
        <w:t>more equal</w:t>
      </w:r>
      <w:proofErr w:type="gramEnd"/>
      <w:r w:rsidRPr="00DF1F75">
        <w:rPr>
          <w:rFonts w:cs="Arial"/>
          <w:sz w:val="24"/>
          <w:szCs w:val="24"/>
        </w:rPr>
        <w:t xml:space="preserve"> society.</w:t>
      </w:r>
      <w:r w:rsidR="004D62CC" w:rsidRPr="00DF1F75">
        <w:rPr>
          <w:rStyle w:val="FootnoteReference"/>
          <w:rFonts w:cs="Arial"/>
          <w:sz w:val="24"/>
          <w:szCs w:val="24"/>
        </w:rPr>
        <w:footnoteReference w:id="5"/>
      </w:r>
      <w:r w:rsidRPr="00DF1F75">
        <w:rPr>
          <w:rFonts w:cs="Arial"/>
          <w:sz w:val="24"/>
          <w:szCs w:val="24"/>
        </w:rPr>
        <w:t xml:space="preserve"> </w:t>
      </w:r>
      <w:r w:rsidR="00012B96" w:rsidRPr="00DF1F75">
        <w:rPr>
          <w:rFonts w:cs="Arial"/>
          <w:sz w:val="24"/>
          <w:szCs w:val="24"/>
        </w:rPr>
        <w:t xml:space="preserve">Continued compliance with the </w:t>
      </w:r>
      <w:r w:rsidR="00CA509A">
        <w:rPr>
          <w:rFonts w:cs="Arial"/>
          <w:sz w:val="24"/>
          <w:szCs w:val="24"/>
        </w:rPr>
        <w:t xml:space="preserve">Equality </w:t>
      </w:r>
      <w:r w:rsidR="00012B96" w:rsidRPr="00DF1F75">
        <w:rPr>
          <w:rFonts w:cs="Arial"/>
          <w:sz w:val="24"/>
          <w:szCs w:val="24"/>
        </w:rPr>
        <w:t>Act, by Government</w:t>
      </w:r>
      <w:r w:rsidR="00B25EAD" w:rsidRPr="00DF1F75">
        <w:rPr>
          <w:rFonts w:cs="Arial"/>
          <w:sz w:val="24"/>
          <w:szCs w:val="24"/>
        </w:rPr>
        <w:t>s</w:t>
      </w:r>
      <w:r w:rsidR="00012B96" w:rsidRPr="00DF1F75">
        <w:rPr>
          <w:rFonts w:cs="Arial"/>
          <w:sz w:val="24"/>
          <w:szCs w:val="24"/>
        </w:rPr>
        <w:t xml:space="preserve"> and other </w:t>
      </w:r>
      <w:r w:rsidR="00B25EAD" w:rsidRPr="00DF1F75">
        <w:rPr>
          <w:rFonts w:cs="Arial"/>
          <w:sz w:val="24"/>
          <w:szCs w:val="24"/>
        </w:rPr>
        <w:t>public bodies</w:t>
      </w:r>
      <w:r w:rsidR="00012B96" w:rsidRPr="00DF1F75">
        <w:rPr>
          <w:rFonts w:cs="Arial"/>
          <w:sz w:val="24"/>
          <w:szCs w:val="24"/>
        </w:rPr>
        <w:t xml:space="preserve">, is </w:t>
      </w:r>
      <w:r w:rsidR="0039587E" w:rsidRPr="00DF1F75">
        <w:rPr>
          <w:rFonts w:cs="Arial"/>
          <w:sz w:val="24"/>
          <w:szCs w:val="24"/>
        </w:rPr>
        <w:t>essential</w:t>
      </w:r>
      <w:r w:rsidR="00012B96" w:rsidRPr="00DF1F75">
        <w:rPr>
          <w:rFonts w:cs="Arial"/>
          <w:sz w:val="24"/>
          <w:szCs w:val="24"/>
        </w:rPr>
        <w:t xml:space="preserve"> in the current crisis</w:t>
      </w:r>
      <w:r w:rsidR="0039587E" w:rsidRPr="00DF1F75">
        <w:rPr>
          <w:rFonts w:cs="Arial"/>
          <w:sz w:val="24"/>
          <w:szCs w:val="24"/>
        </w:rPr>
        <w:t>,</w:t>
      </w:r>
      <w:r w:rsidR="00012B96" w:rsidRPr="00DF1F75">
        <w:rPr>
          <w:rFonts w:cs="Arial"/>
          <w:sz w:val="24"/>
          <w:szCs w:val="24"/>
        </w:rPr>
        <w:t xml:space="preserve"> which is likely to hit already disadvantaged people the hardest.</w:t>
      </w:r>
      <w:r w:rsidR="00B25EAD" w:rsidRPr="00DF1F75">
        <w:rPr>
          <w:rFonts w:cs="Arial"/>
          <w:sz w:val="24"/>
          <w:szCs w:val="24"/>
        </w:rPr>
        <w:t xml:space="preserve"> Responses will be more effective and sustainable if they consider how to mitigate the disproportionate impact on </w:t>
      </w:r>
      <w:r w:rsidR="00BD104E" w:rsidRPr="00DF1F75">
        <w:rPr>
          <w:rFonts w:cs="Arial"/>
          <w:sz w:val="24"/>
          <w:szCs w:val="24"/>
        </w:rPr>
        <w:t xml:space="preserve">groups </w:t>
      </w:r>
      <w:r w:rsidR="00B25EAD" w:rsidRPr="00DF1F75">
        <w:rPr>
          <w:rFonts w:cs="Arial"/>
          <w:sz w:val="24"/>
          <w:szCs w:val="24"/>
        </w:rPr>
        <w:t xml:space="preserve">who share </w:t>
      </w:r>
      <w:r w:rsidR="0002624A" w:rsidRPr="00DF1F75">
        <w:rPr>
          <w:rFonts w:cs="Arial"/>
          <w:sz w:val="24"/>
          <w:szCs w:val="24"/>
        </w:rPr>
        <w:t xml:space="preserve">different </w:t>
      </w:r>
      <w:r w:rsidR="00B25EAD" w:rsidRPr="00DF1F75">
        <w:rPr>
          <w:rFonts w:cs="Arial"/>
          <w:sz w:val="24"/>
          <w:szCs w:val="24"/>
        </w:rPr>
        <w:t>protected characteristics.</w:t>
      </w:r>
      <w:r w:rsidR="00370236" w:rsidRPr="00DF1F75">
        <w:rPr>
          <w:rFonts w:cs="Arial"/>
          <w:sz w:val="24"/>
          <w:szCs w:val="24"/>
        </w:rPr>
        <w:t xml:space="preserve"> </w:t>
      </w:r>
    </w:p>
    <w:p w14:paraId="7B93D1B5" w14:textId="72171AA1" w:rsidR="0035781D" w:rsidRPr="00DF1F75" w:rsidRDefault="001649EA" w:rsidP="00DB7853">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 xml:space="preserve">The </w:t>
      </w:r>
      <w:r w:rsidR="00CA509A">
        <w:rPr>
          <w:rFonts w:cs="Arial"/>
          <w:sz w:val="24"/>
          <w:szCs w:val="24"/>
        </w:rPr>
        <w:t>Equality</w:t>
      </w:r>
      <w:r w:rsidRPr="00DF1F75">
        <w:rPr>
          <w:rFonts w:cs="Arial"/>
          <w:sz w:val="24"/>
          <w:szCs w:val="24"/>
        </w:rPr>
        <w:t xml:space="preserve"> Act p</w:t>
      </w:r>
      <w:r w:rsidR="00B25EAD" w:rsidRPr="00DF1F75">
        <w:rPr>
          <w:rFonts w:cs="Arial"/>
          <w:sz w:val="24"/>
          <w:szCs w:val="24"/>
        </w:rPr>
        <w:t xml:space="preserve">rotects people against discrimination </w:t>
      </w:r>
      <w:proofErr w:type="gramStart"/>
      <w:r w:rsidR="00B25EAD" w:rsidRPr="00DF1F75">
        <w:rPr>
          <w:rFonts w:cs="Arial"/>
          <w:sz w:val="24"/>
          <w:szCs w:val="24"/>
        </w:rPr>
        <w:t>on the basis of</w:t>
      </w:r>
      <w:proofErr w:type="gramEnd"/>
      <w:r w:rsidR="00B25EAD" w:rsidRPr="00DF1F75">
        <w:rPr>
          <w:rFonts w:cs="Arial"/>
          <w:sz w:val="24"/>
          <w:szCs w:val="24"/>
        </w:rPr>
        <w:t xml:space="preserve"> nine protected characteristics</w:t>
      </w:r>
      <w:r w:rsidRPr="00DF1F75">
        <w:rPr>
          <w:rFonts w:cs="Arial"/>
          <w:sz w:val="24"/>
          <w:szCs w:val="24"/>
        </w:rPr>
        <w:t>.</w:t>
      </w:r>
      <w:r w:rsidRPr="00DF1F75">
        <w:rPr>
          <w:rFonts w:cs="Arial"/>
          <w:sz w:val="24"/>
          <w:szCs w:val="24"/>
          <w:vertAlign w:val="superscript"/>
        </w:rPr>
        <w:footnoteReference w:id="6"/>
      </w:r>
      <w:r w:rsidRPr="00DF1F75">
        <w:rPr>
          <w:rFonts w:cs="Arial"/>
          <w:sz w:val="24"/>
          <w:szCs w:val="24"/>
        </w:rPr>
        <w:t xml:space="preserve"> </w:t>
      </w:r>
      <w:r w:rsidR="0035781D" w:rsidRPr="00DF1F75">
        <w:rPr>
          <w:rFonts w:cs="Arial"/>
          <w:sz w:val="24"/>
          <w:szCs w:val="24"/>
        </w:rPr>
        <w:t xml:space="preserve">The Government should recognise that, although the virus’ ability to infect people </w:t>
      </w:r>
      <w:r w:rsidR="00B83FEC" w:rsidRPr="00DF1F75">
        <w:rPr>
          <w:rFonts w:cs="Arial"/>
          <w:sz w:val="24"/>
          <w:szCs w:val="24"/>
        </w:rPr>
        <w:t xml:space="preserve">might </w:t>
      </w:r>
      <w:r w:rsidR="0035781D" w:rsidRPr="00DF1F75">
        <w:rPr>
          <w:rFonts w:cs="Arial"/>
          <w:sz w:val="24"/>
          <w:szCs w:val="24"/>
        </w:rPr>
        <w:t xml:space="preserve">not discriminate, </w:t>
      </w:r>
      <w:r w:rsidR="002153C8" w:rsidRPr="00DF1F75">
        <w:rPr>
          <w:rFonts w:cs="Arial"/>
          <w:sz w:val="24"/>
          <w:szCs w:val="24"/>
        </w:rPr>
        <w:t xml:space="preserve">some </w:t>
      </w:r>
      <w:r w:rsidR="0039587E" w:rsidRPr="00DF1F75">
        <w:rPr>
          <w:rFonts w:cs="Arial"/>
          <w:sz w:val="24"/>
          <w:szCs w:val="24"/>
        </w:rPr>
        <w:t>groups</w:t>
      </w:r>
      <w:r w:rsidR="0035781D" w:rsidRPr="00DF1F75">
        <w:rPr>
          <w:rFonts w:cs="Arial"/>
          <w:sz w:val="24"/>
          <w:szCs w:val="24"/>
        </w:rPr>
        <w:t xml:space="preserve"> </w:t>
      </w:r>
      <w:r w:rsidR="002153C8" w:rsidRPr="00DF1F75">
        <w:rPr>
          <w:rFonts w:cs="Arial"/>
          <w:sz w:val="24"/>
          <w:szCs w:val="24"/>
        </w:rPr>
        <w:t>are</w:t>
      </w:r>
      <w:r w:rsidR="0035781D" w:rsidRPr="00DF1F75">
        <w:rPr>
          <w:rFonts w:cs="Arial"/>
          <w:sz w:val="24"/>
          <w:szCs w:val="24"/>
        </w:rPr>
        <w:t xml:space="preserve"> hit harder by the disease and measures developed in response to it. Early available evidence</w:t>
      </w:r>
      <w:r w:rsidR="0035781D" w:rsidRPr="00DF1F75">
        <w:rPr>
          <w:rFonts w:cs="Arial"/>
          <w:sz w:val="24"/>
          <w:szCs w:val="24"/>
          <w:vertAlign w:val="superscript"/>
        </w:rPr>
        <w:footnoteReference w:id="7"/>
      </w:r>
      <w:r w:rsidR="0035781D" w:rsidRPr="00DF1F75">
        <w:rPr>
          <w:rFonts w:cs="Arial"/>
          <w:sz w:val="24"/>
          <w:szCs w:val="24"/>
        </w:rPr>
        <w:t xml:space="preserve"> and information from our stakeholders</w:t>
      </w:r>
      <w:r w:rsidR="0035781D" w:rsidRPr="00DF1F75">
        <w:rPr>
          <w:rFonts w:cs="Arial"/>
          <w:sz w:val="24"/>
          <w:szCs w:val="24"/>
          <w:vertAlign w:val="superscript"/>
        </w:rPr>
        <w:footnoteReference w:id="8"/>
      </w:r>
      <w:r w:rsidR="0035781D" w:rsidRPr="00DF1F75">
        <w:rPr>
          <w:rFonts w:cs="Arial"/>
          <w:sz w:val="24"/>
          <w:szCs w:val="24"/>
        </w:rPr>
        <w:t xml:space="preserve"> indicates that </w:t>
      </w:r>
      <w:r w:rsidR="00FA34E7">
        <w:rPr>
          <w:rFonts w:cs="Arial"/>
          <w:sz w:val="24"/>
          <w:szCs w:val="24"/>
        </w:rPr>
        <w:t>coronavirus</w:t>
      </w:r>
      <w:r w:rsidR="0035781D" w:rsidRPr="00DF1F75">
        <w:rPr>
          <w:rFonts w:cs="Arial"/>
          <w:sz w:val="24"/>
          <w:szCs w:val="24"/>
        </w:rPr>
        <w:t xml:space="preserve"> and </w:t>
      </w:r>
      <w:r w:rsidR="00612BE1" w:rsidRPr="00DF1F75">
        <w:rPr>
          <w:rFonts w:cs="Arial"/>
          <w:sz w:val="24"/>
          <w:szCs w:val="24"/>
        </w:rPr>
        <w:t>the response to</w:t>
      </w:r>
      <w:r w:rsidR="0035781D" w:rsidRPr="00DF1F75">
        <w:rPr>
          <w:rFonts w:cs="Arial"/>
          <w:sz w:val="24"/>
          <w:szCs w:val="24"/>
        </w:rPr>
        <w:t xml:space="preserve"> </w:t>
      </w:r>
      <w:r w:rsidR="00612BE1" w:rsidRPr="00DF1F75">
        <w:rPr>
          <w:rFonts w:cs="Arial"/>
          <w:sz w:val="24"/>
          <w:szCs w:val="24"/>
        </w:rPr>
        <w:t>it</w:t>
      </w:r>
      <w:r w:rsidR="0035781D" w:rsidRPr="00DF1F75">
        <w:rPr>
          <w:rFonts w:cs="Arial"/>
          <w:sz w:val="24"/>
          <w:szCs w:val="24"/>
        </w:rPr>
        <w:t xml:space="preserve"> are affecting </w:t>
      </w:r>
      <w:r w:rsidR="00612BE1" w:rsidRPr="00DF1F75">
        <w:rPr>
          <w:rFonts w:cs="Arial"/>
          <w:sz w:val="24"/>
          <w:szCs w:val="24"/>
        </w:rPr>
        <w:t xml:space="preserve">people </w:t>
      </w:r>
      <w:r w:rsidR="0035781D" w:rsidRPr="00DF1F75">
        <w:rPr>
          <w:rFonts w:cs="Arial"/>
          <w:sz w:val="24"/>
          <w:szCs w:val="24"/>
        </w:rPr>
        <w:t>different</w:t>
      </w:r>
      <w:r w:rsidR="00612BE1" w:rsidRPr="00DF1F75">
        <w:rPr>
          <w:rFonts w:cs="Arial"/>
          <w:sz w:val="24"/>
          <w:szCs w:val="24"/>
        </w:rPr>
        <w:t>ly according to</w:t>
      </w:r>
      <w:r w:rsidR="0035781D" w:rsidRPr="00DF1F75">
        <w:rPr>
          <w:rFonts w:cs="Arial"/>
          <w:sz w:val="24"/>
          <w:szCs w:val="24"/>
        </w:rPr>
        <w:t xml:space="preserve"> protected characteristics.</w:t>
      </w:r>
      <w:r w:rsidR="00A75DF8">
        <w:rPr>
          <w:rFonts w:cs="Arial"/>
          <w:sz w:val="24"/>
          <w:szCs w:val="24"/>
        </w:rPr>
        <w:t xml:space="preserve"> The impact is wide-ranging, from restricting how people </w:t>
      </w:r>
      <w:r w:rsidR="00354DD5">
        <w:rPr>
          <w:rFonts w:cs="Arial"/>
          <w:sz w:val="24"/>
          <w:szCs w:val="24"/>
        </w:rPr>
        <w:t xml:space="preserve">can </w:t>
      </w:r>
      <w:r w:rsidR="00342479">
        <w:rPr>
          <w:rFonts w:cs="Arial"/>
          <w:sz w:val="24"/>
          <w:szCs w:val="24"/>
        </w:rPr>
        <w:t>practise</w:t>
      </w:r>
      <w:r w:rsidR="00A75DF8">
        <w:rPr>
          <w:rFonts w:cs="Arial"/>
          <w:sz w:val="24"/>
          <w:szCs w:val="24"/>
        </w:rPr>
        <w:t xml:space="preserve"> their religious beliefs</w:t>
      </w:r>
      <w:r w:rsidR="009E2B1A">
        <w:rPr>
          <w:rFonts w:cs="Arial"/>
          <w:sz w:val="24"/>
          <w:szCs w:val="24"/>
        </w:rPr>
        <w:t>,</w:t>
      </w:r>
      <w:r w:rsidR="00AD3040" w:rsidRPr="00DF1F75">
        <w:rPr>
          <w:rStyle w:val="FootnoteReference"/>
          <w:rFonts w:cs="Arial"/>
          <w:sz w:val="24"/>
          <w:szCs w:val="24"/>
        </w:rPr>
        <w:footnoteReference w:id="9"/>
      </w:r>
      <w:r w:rsidR="009E2B1A">
        <w:rPr>
          <w:rFonts w:cs="Arial"/>
          <w:sz w:val="24"/>
          <w:szCs w:val="24"/>
        </w:rPr>
        <w:t xml:space="preserve"> to</w:t>
      </w:r>
      <w:r w:rsidR="00A75DF8">
        <w:rPr>
          <w:rFonts w:cs="Arial"/>
          <w:sz w:val="24"/>
          <w:szCs w:val="24"/>
        </w:rPr>
        <w:t xml:space="preserve"> </w:t>
      </w:r>
      <w:r w:rsidR="00D30D9E">
        <w:rPr>
          <w:rFonts w:cs="Arial"/>
          <w:sz w:val="24"/>
          <w:szCs w:val="24"/>
        </w:rPr>
        <w:t>significant changes in</w:t>
      </w:r>
      <w:r w:rsidR="00A75DF8">
        <w:rPr>
          <w:rFonts w:cs="Arial"/>
          <w:sz w:val="24"/>
          <w:szCs w:val="24"/>
        </w:rPr>
        <w:t xml:space="preserve"> how we access goods and services.</w:t>
      </w:r>
    </w:p>
    <w:p w14:paraId="70E106A9" w14:textId="44064A27" w:rsidR="00980B10" w:rsidRPr="00DF1F75" w:rsidRDefault="00612BE1" w:rsidP="00DB7853">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 xml:space="preserve">Unless the response </w:t>
      </w:r>
      <w:proofErr w:type="gramStart"/>
      <w:r w:rsidRPr="00DF1F75">
        <w:rPr>
          <w:rFonts w:cs="Arial"/>
          <w:sz w:val="24"/>
          <w:szCs w:val="24"/>
        </w:rPr>
        <w:t>is fully informed</w:t>
      </w:r>
      <w:proofErr w:type="gramEnd"/>
      <w:r w:rsidRPr="00DF1F75">
        <w:rPr>
          <w:rFonts w:cs="Arial"/>
          <w:sz w:val="24"/>
          <w:szCs w:val="24"/>
        </w:rPr>
        <w:t xml:space="preserve"> by equality considerations, the</w:t>
      </w:r>
      <w:r w:rsidR="001649EA" w:rsidRPr="00DF1F75">
        <w:rPr>
          <w:rFonts w:cs="Arial"/>
          <w:sz w:val="24"/>
          <w:szCs w:val="24"/>
        </w:rPr>
        <w:t xml:space="preserve">se </w:t>
      </w:r>
      <w:r w:rsidRPr="00DF1F75">
        <w:rPr>
          <w:rFonts w:cs="Arial"/>
          <w:sz w:val="24"/>
          <w:szCs w:val="24"/>
        </w:rPr>
        <w:t>effects</w:t>
      </w:r>
      <w:r w:rsidR="001649EA" w:rsidRPr="00DF1F75">
        <w:rPr>
          <w:rFonts w:cs="Arial"/>
          <w:sz w:val="24"/>
          <w:szCs w:val="24"/>
        </w:rPr>
        <w:t xml:space="preserve"> </w:t>
      </w:r>
      <w:r w:rsidRPr="00DF1F75">
        <w:rPr>
          <w:rFonts w:cs="Arial"/>
          <w:sz w:val="24"/>
          <w:szCs w:val="24"/>
        </w:rPr>
        <w:t>will</w:t>
      </w:r>
      <w:r w:rsidR="001649EA" w:rsidRPr="00DF1F75">
        <w:rPr>
          <w:rFonts w:cs="Arial"/>
          <w:sz w:val="24"/>
          <w:szCs w:val="24"/>
        </w:rPr>
        <w:t xml:space="preserve"> </w:t>
      </w:r>
      <w:r w:rsidRPr="00DF1F75">
        <w:rPr>
          <w:rFonts w:cs="Arial"/>
          <w:sz w:val="24"/>
          <w:szCs w:val="24"/>
        </w:rPr>
        <w:t>further entrench the worst</w:t>
      </w:r>
      <w:r w:rsidR="001649EA" w:rsidRPr="00DF1F75">
        <w:rPr>
          <w:rFonts w:cs="Arial"/>
          <w:sz w:val="24"/>
          <w:szCs w:val="24"/>
        </w:rPr>
        <w:t xml:space="preserve"> inequalities in the long-term.</w:t>
      </w:r>
      <w:r w:rsidRPr="00DF1F75">
        <w:rPr>
          <w:rFonts w:cs="Arial"/>
          <w:sz w:val="24"/>
          <w:szCs w:val="24"/>
        </w:rPr>
        <w:t xml:space="preserve"> </w:t>
      </w:r>
      <w:r w:rsidR="00637C04" w:rsidRPr="00DF1F75">
        <w:rPr>
          <w:rFonts w:cs="Arial"/>
          <w:sz w:val="24"/>
          <w:szCs w:val="24"/>
        </w:rPr>
        <w:t>The</w:t>
      </w:r>
      <w:r w:rsidRPr="00DF1F75">
        <w:rPr>
          <w:rFonts w:cs="Arial"/>
          <w:sz w:val="24"/>
          <w:szCs w:val="24"/>
        </w:rPr>
        <w:t xml:space="preserve"> </w:t>
      </w:r>
      <w:r w:rsidR="00CA509A">
        <w:rPr>
          <w:rFonts w:cs="Arial"/>
          <w:sz w:val="24"/>
          <w:szCs w:val="24"/>
        </w:rPr>
        <w:t>Equality</w:t>
      </w:r>
      <w:r w:rsidRPr="00DF1F75">
        <w:rPr>
          <w:rFonts w:cs="Arial"/>
          <w:sz w:val="24"/>
          <w:szCs w:val="24"/>
        </w:rPr>
        <w:t xml:space="preserve"> Act contains the Public Sector Equality Duty (PSED), which requires all public authorities </w:t>
      </w:r>
      <w:r w:rsidR="00381B38" w:rsidRPr="00DF1F75">
        <w:rPr>
          <w:rFonts w:cs="Arial"/>
          <w:sz w:val="24"/>
          <w:szCs w:val="24"/>
        </w:rPr>
        <w:t xml:space="preserve">to take active steps to </w:t>
      </w:r>
      <w:r w:rsidR="00BD135A" w:rsidRPr="00DF1F75">
        <w:rPr>
          <w:rFonts w:cs="Arial"/>
          <w:sz w:val="24"/>
          <w:szCs w:val="24"/>
        </w:rPr>
        <w:t>consider equality when exercising their functions</w:t>
      </w:r>
      <w:r w:rsidRPr="00DF1F75">
        <w:rPr>
          <w:rFonts w:cs="Arial"/>
          <w:sz w:val="24"/>
          <w:szCs w:val="24"/>
        </w:rPr>
        <w:t>.</w:t>
      </w:r>
      <w:r w:rsidRPr="00DF1F75">
        <w:rPr>
          <w:rFonts w:cs="Arial"/>
          <w:sz w:val="24"/>
          <w:szCs w:val="24"/>
          <w:vertAlign w:val="superscript"/>
        </w:rPr>
        <w:footnoteReference w:id="10"/>
      </w:r>
      <w:r w:rsidRPr="00DF1F75">
        <w:rPr>
          <w:rFonts w:cs="Arial"/>
          <w:sz w:val="24"/>
          <w:szCs w:val="24"/>
        </w:rPr>
        <w:t xml:space="preserve"> </w:t>
      </w:r>
    </w:p>
    <w:p w14:paraId="56BA51A3" w14:textId="780F57BA" w:rsidR="00612BE1" w:rsidRPr="00DF1F75" w:rsidRDefault="005F73DE" w:rsidP="00DB7853">
      <w:pPr>
        <w:pStyle w:val="ListParagraph"/>
        <w:numPr>
          <w:ilvl w:val="0"/>
          <w:numId w:val="3"/>
        </w:numPr>
        <w:spacing w:line="276" w:lineRule="auto"/>
        <w:ind w:left="284" w:hanging="284"/>
        <w:contextualSpacing w:val="0"/>
        <w:rPr>
          <w:rFonts w:cs="Arial"/>
          <w:sz w:val="24"/>
          <w:szCs w:val="24"/>
        </w:rPr>
      </w:pPr>
      <w:r>
        <w:rPr>
          <w:rFonts w:cs="Arial"/>
          <w:b/>
          <w:sz w:val="24"/>
          <w:szCs w:val="24"/>
        </w:rPr>
        <w:t xml:space="preserve">All public authorities and those carrying out public functions must comply with the </w:t>
      </w:r>
      <w:r w:rsidR="00980B10" w:rsidRPr="00DF1F75">
        <w:rPr>
          <w:rFonts w:cs="Arial"/>
          <w:b/>
          <w:sz w:val="24"/>
          <w:szCs w:val="24"/>
        </w:rPr>
        <w:t xml:space="preserve">PSED </w:t>
      </w:r>
      <w:r w:rsidR="00594B85" w:rsidRPr="00DF1F75">
        <w:rPr>
          <w:rFonts w:cs="Arial"/>
          <w:b/>
          <w:sz w:val="24"/>
          <w:szCs w:val="24"/>
        </w:rPr>
        <w:t>in</w:t>
      </w:r>
      <w:r>
        <w:rPr>
          <w:rFonts w:cs="Arial"/>
          <w:b/>
          <w:sz w:val="24"/>
          <w:szCs w:val="24"/>
        </w:rPr>
        <w:t xml:space="preserve"> developing and implementing responses to the pandemic</w:t>
      </w:r>
      <w:r w:rsidR="005F4D81" w:rsidRPr="00DF1F75">
        <w:rPr>
          <w:rFonts w:cs="Arial"/>
          <w:b/>
          <w:sz w:val="24"/>
          <w:szCs w:val="24"/>
        </w:rPr>
        <w:t xml:space="preserve">, </w:t>
      </w:r>
      <w:r>
        <w:rPr>
          <w:rFonts w:cs="Arial"/>
          <w:b/>
          <w:sz w:val="24"/>
          <w:szCs w:val="24"/>
        </w:rPr>
        <w:t xml:space="preserve">ensuring they </w:t>
      </w:r>
      <w:proofErr w:type="gramStart"/>
      <w:r>
        <w:rPr>
          <w:rFonts w:cs="Arial"/>
          <w:b/>
          <w:sz w:val="24"/>
          <w:szCs w:val="24"/>
        </w:rPr>
        <w:t>are informed</w:t>
      </w:r>
      <w:proofErr w:type="gramEnd"/>
      <w:r>
        <w:rPr>
          <w:rFonts w:cs="Arial"/>
          <w:b/>
          <w:sz w:val="24"/>
          <w:szCs w:val="24"/>
        </w:rPr>
        <w:t xml:space="preserve"> by evidence and engagement with</w:t>
      </w:r>
      <w:r w:rsidR="00980B10" w:rsidRPr="00DF1F75">
        <w:rPr>
          <w:rFonts w:cs="Arial"/>
          <w:b/>
          <w:sz w:val="24"/>
          <w:szCs w:val="24"/>
        </w:rPr>
        <w:t xml:space="preserve"> representative groups</w:t>
      </w:r>
      <w:r>
        <w:rPr>
          <w:rFonts w:cs="Arial"/>
          <w:b/>
          <w:sz w:val="24"/>
          <w:szCs w:val="24"/>
        </w:rPr>
        <w:t>, and embed learning from different approaches across the UK</w:t>
      </w:r>
      <w:r w:rsidR="00980B10" w:rsidRPr="00DF1F75">
        <w:rPr>
          <w:rFonts w:cs="Arial"/>
          <w:b/>
          <w:sz w:val="24"/>
          <w:szCs w:val="24"/>
        </w:rPr>
        <w:t>.</w:t>
      </w:r>
      <w:r w:rsidR="00980B10" w:rsidRPr="00DF1F75">
        <w:rPr>
          <w:rFonts w:cs="Arial"/>
          <w:sz w:val="24"/>
          <w:szCs w:val="24"/>
        </w:rPr>
        <w:t xml:space="preserve"> They should a</w:t>
      </w:r>
      <w:r w:rsidR="00612BE1" w:rsidRPr="00DF1F75">
        <w:rPr>
          <w:rFonts w:cs="Arial"/>
          <w:sz w:val="24"/>
          <w:szCs w:val="24"/>
        </w:rPr>
        <w:t xml:space="preserve">ssess the </w:t>
      </w:r>
      <w:r w:rsidR="001E6ACE" w:rsidRPr="00DF1F75">
        <w:rPr>
          <w:rFonts w:cs="Arial"/>
          <w:sz w:val="24"/>
          <w:szCs w:val="24"/>
        </w:rPr>
        <w:t xml:space="preserve">potential </w:t>
      </w:r>
      <w:r w:rsidR="00612BE1" w:rsidRPr="00DF1F75">
        <w:rPr>
          <w:rFonts w:cs="Arial"/>
          <w:sz w:val="24"/>
          <w:szCs w:val="24"/>
        </w:rPr>
        <w:t xml:space="preserve">impact of policies as they </w:t>
      </w:r>
      <w:r w:rsidR="00612BE1" w:rsidRPr="00DF1F75">
        <w:rPr>
          <w:rFonts w:cs="Arial"/>
          <w:sz w:val="24"/>
          <w:szCs w:val="24"/>
        </w:rPr>
        <w:lastRenderedPageBreak/>
        <w:t>develop, monitor their impact during implementation</w:t>
      </w:r>
      <w:r w:rsidR="00980B10" w:rsidRPr="00DF1F75">
        <w:rPr>
          <w:rFonts w:cs="Arial"/>
          <w:sz w:val="24"/>
          <w:szCs w:val="24"/>
        </w:rPr>
        <w:t>,</w:t>
      </w:r>
      <w:r w:rsidR="00612BE1" w:rsidRPr="00DF1F75">
        <w:rPr>
          <w:rFonts w:cs="Arial"/>
          <w:sz w:val="24"/>
          <w:szCs w:val="24"/>
        </w:rPr>
        <w:t xml:space="preserve"> and stop or adapt</w:t>
      </w:r>
      <w:r w:rsidR="00980B10" w:rsidRPr="00DF1F75">
        <w:rPr>
          <w:rFonts w:cs="Arial"/>
          <w:sz w:val="24"/>
          <w:szCs w:val="24"/>
        </w:rPr>
        <w:t xml:space="preserve"> </w:t>
      </w:r>
      <w:r w:rsidR="00594B85" w:rsidRPr="00DF1F75">
        <w:rPr>
          <w:rFonts w:cs="Arial"/>
          <w:sz w:val="24"/>
          <w:szCs w:val="24"/>
        </w:rPr>
        <w:t xml:space="preserve">them </w:t>
      </w:r>
      <w:r w:rsidR="00612BE1" w:rsidRPr="00DF1F75">
        <w:rPr>
          <w:rFonts w:cs="Arial"/>
          <w:sz w:val="24"/>
          <w:szCs w:val="24"/>
        </w:rPr>
        <w:t xml:space="preserve">when evidence shows they can lead to unlawful discrimination or disproportionately </w:t>
      </w:r>
      <w:r w:rsidR="001E6ACE" w:rsidRPr="00DF1F75">
        <w:rPr>
          <w:rFonts w:cs="Arial"/>
          <w:sz w:val="24"/>
          <w:szCs w:val="24"/>
        </w:rPr>
        <w:t xml:space="preserve">adversely </w:t>
      </w:r>
      <w:r w:rsidR="00612BE1" w:rsidRPr="00DF1F75">
        <w:rPr>
          <w:rFonts w:cs="Arial"/>
          <w:sz w:val="24"/>
          <w:szCs w:val="24"/>
        </w:rPr>
        <w:t xml:space="preserve">affect people with </w:t>
      </w:r>
      <w:r w:rsidR="001E6ACE" w:rsidRPr="00DF1F75">
        <w:rPr>
          <w:rFonts w:cs="Arial"/>
          <w:sz w:val="24"/>
          <w:szCs w:val="24"/>
        </w:rPr>
        <w:t xml:space="preserve">particular </w:t>
      </w:r>
      <w:r w:rsidR="00612BE1" w:rsidRPr="00DF1F75">
        <w:rPr>
          <w:rFonts w:cs="Arial"/>
          <w:sz w:val="24"/>
          <w:szCs w:val="24"/>
        </w:rPr>
        <w:t>protected characteristics.</w:t>
      </w:r>
    </w:p>
    <w:p w14:paraId="61CBBB5E" w14:textId="0656DE3C" w:rsidR="00FB0514" w:rsidRPr="00DF1F75" w:rsidRDefault="00FB0514" w:rsidP="00DB7853">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 xml:space="preserve">Regulators, Inspectorates and Ombudsmen (RIOs) also play an important role in scrutinising and guiding responses from public authorities to the pandemic, and should ensure </w:t>
      </w:r>
      <w:r w:rsidR="00FA34E7">
        <w:rPr>
          <w:rFonts w:cs="Arial"/>
          <w:sz w:val="24"/>
          <w:szCs w:val="24"/>
        </w:rPr>
        <w:t>that</w:t>
      </w:r>
      <w:r w:rsidRPr="00DF1F75">
        <w:rPr>
          <w:rFonts w:cs="Arial"/>
          <w:sz w:val="24"/>
          <w:szCs w:val="24"/>
        </w:rPr>
        <w:t xml:space="preserve"> they are embedding equality and human rights considerations </w:t>
      </w:r>
      <w:r w:rsidR="005F4D81" w:rsidRPr="00DF1F75">
        <w:rPr>
          <w:rFonts w:cs="Arial"/>
          <w:sz w:val="24"/>
          <w:szCs w:val="24"/>
        </w:rPr>
        <w:t>as</w:t>
      </w:r>
      <w:r w:rsidRPr="00DF1F75">
        <w:rPr>
          <w:rFonts w:cs="Arial"/>
          <w:sz w:val="24"/>
          <w:szCs w:val="24"/>
        </w:rPr>
        <w:t xml:space="preserve"> they prioritise their work and </w:t>
      </w:r>
      <w:r w:rsidR="005F4D81" w:rsidRPr="00DF1F75">
        <w:rPr>
          <w:rFonts w:cs="Arial"/>
          <w:sz w:val="24"/>
          <w:szCs w:val="24"/>
        </w:rPr>
        <w:t>perform their functions in the context of</w:t>
      </w:r>
      <w:r w:rsidRPr="00DF1F75">
        <w:rPr>
          <w:rFonts w:cs="Arial"/>
          <w:sz w:val="24"/>
          <w:szCs w:val="24"/>
        </w:rPr>
        <w:t xml:space="preserve"> </w:t>
      </w:r>
      <w:r w:rsidR="00FA34E7">
        <w:rPr>
          <w:rFonts w:cs="Arial"/>
          <w:sz w:val="24"/>
          <w:szCs w:val="24"/>
        </w:rPr>
        <w:t>coronavirus</w:t>
      </w:r>
      <w:r w:rsidRPr="00DF1F75">
        <w:rPr>
          <w:rFonts w:cs="Arial"/>
          <w:sz w:val="24"/>
          <w:szCs w:val="24"/>
        </w:rPr>
        <w:t>.</w:t>
      </w:r>
    </w:p>
    <w:p w14:paraId="5FDFDD1D" w14:textId="74C86515" w:rsidR="00612BE1" w:rsidRPr="00DF1F75" w:rsidRDefault="005F4D81" w:rsidP="00DB7853">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Recognising</w:t>
      </w:r>
      <w:r w:rsidR="00612BE1" w:rsidRPr="00DF1F75">
        <w:rPr>
          <w:rFonts w:cs="Arial"/>
          <w:sz w:val="24"/>
          <w:szCs w:val="24"/>
        </w:rPr>
        <w:t xml:space="preserve"> the </w:t>
      </w:r>
      <w:r w:rsidRPr="00DF1F75">
        <w:rPr>
          <w:rFonts w:cs="Arial"/>
          <w:sz w:val="24"/>
          <w:szCs w:val="24"/>
        </w:rPr>
        <w:t xml:space="preserve">pressures facing public authorities </w:t>
      </w:r>
      <w:r w:rsidR="00594B85" w:rsidRPr="00DF1F75">
        <w:rPr>
          <w:rFonts w:cs="Arial"/>
          <w:sz w:val="24"/>
          <w:szCs w:val="24"/>
        </w:rPr>
        <w:t>due to</w:t>
      </w:r>
      <w:r w:rsidR="00612BE1" w:rsidRPr="00DF1F75">
        <w:rPr>
          <w:rFonts w:cs="Arial"/>
          <w:sz w:val="24"/>
          <w:szCs w:val="24"/>
        </w:rPr>
        <w:t xml:space="preserve"> the pandemic, we have reviewed and, where appropriate, postponed our activities to enforce compliance with the reporting requirements in the</w:t>
      </w:r>
      <w:r w:rsidR="00822F33" w:rsidRPr="00DF1F75">
        <w:rPr>
          <w:rFonts w:cs="Arial"/>
          <w:sz w:val="24"/>
          <w:szCs w:val="24"/>
        </w:rPr>
        <w:t xml:space="preserve"> PSED</w:t>
      </w:r>
      <w:r w:rsidR="00612BE1" w:rsidRPr="00DF1F75">
        <w:rPr>
          <w:rFonts w:cs="Arial"/>
          <w:sz w:val="24"/>
          <w:szCs w:val="24"/>
        </w:rPr>
        <w:t xml:space="preserve"> specific duties.</w:t>
      </w:r>
      <w:r w:rsidR="00612BE1" w:rsidRPr="00DF1F75">
        <w:rPr>
          <w:rFonts w:cs="Arial"/>
          <w:sz w:val="24"/>
          <w:szCs w:val="24"/>
          <w:vertAlign w:val="superscript"/>
        </w:rPr>
        <w:footnoteReference w:id="11"/>
      </w:r>
      <w:r w:rsidR="00612BE1" w:rsidRPr="00DF1F75">
        <w:rPr>
          <w:rFonts w:cs="Arial"/>
          <w:sz w:val="24"/>
          <w:szCs w:val="24"/>
        </w:rPr>
        <w:t xml:space="preserve"> However, we have encouraged listed public authorities to continue to meet these obligations where </w:t>
      </w:r>
      <w:r w:rsidR="00822F33" w:rsidRPr="00DF1F75">
        <w:rPr>
          <w:rFonts w:cs="Arial"/>
          <w:sz w:val="24"/>
          <w:szCs w:val="24"/>
        </w:rPr>
        <w:t>possible</w:t>
      </w:r>
      <w:r w:rsidR="00612BE1" w:rsidRPr="00DF1F75">
        <w:rPr>
          <w:rFonts w:cs="Arial"/>
          <w:sz w:val="24"/>
          <w:szCs w:val="24"/>
        </w:rPr>
        <w:t xml:space="preserve">. </w:t>
      </w:r>
    </w:p>
    <w:p w14:paraId="176D58E6" w14:textId="6C00541F" w:rsidR="00FA34E7" w:rsidRPr="00DF1F75" w:rsidRDefault="00594B85" w:rsidP="003E53A6">
      <w:pPr>
        <w:pStyle w:val="ListParagraph"/>
        <w:numPr>
          <w:ilvl w:val="0"/>
          <w:numId w:val="3"/>
        </w:numPr>
        <w:spacing w:line="276" w:lineRule="auto"/>
        <w:contextualSpacing w:val="0"/>
        <w:rPr>
          <w:rFonts w:cs="Arial"/>
          <w:sz w:val="24"/>
          <w:szCs w:val="24"/>
        </w:rPr>
      </w:pPr>
      <w:r w:rsidRPr="00DF1F75">
        <w:rPr>
          <w:rFonts w:cs="Arial"/>
          <w:sz w:val="24"/>
          <w:szCs w:val="24"/>
        </w:rPr>
        <w:t>We refer</w:t>
      </w:r>
      <w:r w:rsidR="00491A0E" w:rsidRPr="00DF1F75">
        <w:rPr>
          <w:rFonts w:cs="Arial"/>
          <w:sz w:val="24"/>
          <w:szCs w:val="24"/>
        </w:rPr>
        <w:t xml:space="preserve"> throughout this document to the impacts of social distancing measures, and associated guidance, on groups </w:t>
      </w:r>
      <w:r w:rsidR="00CE50C3" w:rsidRPr="00DF1F75">
        <w:rPr>
          <w:rFonts w:cs="Arial"/>
          <w:sz w:val="24"/>
          <w:szCs w:val="24"/>
        </w:rPr>
        <w:t>sharing different</w:t>
      </w:r>
      <w:r w:rsidR="00491A0E" w:rsidRPr="00DF1F75">
        <w:rPr>
          <w:rFonts w:cs="Arial"/>
          <w:sz w:val="24"/>
          <w:szCs w:val="24"/>
        </w:rPr>
        <w:t xml:space="preserve"> protected characteristics. </w:t>
      </w:r>
      <w:r w:rsidR="001649EA" w:rsidRPr="00DF1F75">
        <w:rPr>
          <w:rFonts w:cs="Arial"/>
          <w:b/>
          <w:sz w:val="24"/>
          <w:szCs w:val="24"/>
        </w:rPr>
        <w:t>Government</w:t>
      </w:r>
      <w:r w:rsidR="005F73DE">
        <w:rPr>
          <w:rFonts w:cs="Arial"/>
          <w:b/>
          <w:sz w:val="24"/>
          <w:szCs w:val="24"/>
        </w:rPr>
        <w:t xml:space="preserve"> should ensure groups</w:t>
      </w:r>
      <w:r w:rsidR="00545F5B" w:rsidRPr="00DF1F75">
        <w:rPr>
          <w:rFonts w:cs="Arial"/>
          <w:b/>
          <w:sz w:val="24"/>
          <w:szCs w:val="24"/>
        </w:rPr>
        <w:t xml:space="preserve"> </w:t>
      </w:r>
      <w:r w:rsidR="005F73DE">
        <w:rPr>
          <w:rFonts w:cs="Arial"/>
          <w:b/>
          <w:sz w:val="24"/>
          <w:szCs w:val="24"/>
        </w:rPr>
        <w:t>likely to experience</w:t>
      </w:r>
      <w:r w:rsidR="004A2695">
        <w:rPr>
          <w:rFonts w:cs="Arial"/>
          <w:b/>
          <w:sz w:val="24"/>
          <w:szCs w:val="24"/>
        </w:rPr>
        <w:t xml:space="preserve"> particular disadvantage arising from social distancing measures receive appropriate and accessible guidance and information, and work with community leaders, networks and civil society organisations to ensure this reaches target audiences</w:t>
      </w:r>
      <w:r w:rsidR="004A2695" w:rsidRPr="00C85F60">
        <w:rPr>
          <w:rFonts w:cs="Arial"/>
          <w:sz w:val="24"/>
          <w:szCs w:val="24"/>
        </w:rPr>
        <w:t>.</w:t>
      </w:r>
      <w:r w:rsidR="004A2695">
        <w:rPr>
          <w:rFonts w:cs="Arial"/>
          <w:b/>
          <w:sz w:val="24"/>
          <w:szCs w:val="24"/>
        </w:rPr>
        <w:t xml:space="preserve"> </w:t>
      </w:r>
      <w:r w:rsidR="003D7A6B">
        <w:rPr>
          <w:rFonts w:cs="Arial"/>
          <w:sz w:val="24"/>
          <w:szCs w:val="24"/>
        </w:rPr>
        <w:t>For example,</w:t>
      </w:r>
      <w:r w:rsidR="003D7A6B" w:rsidRPr="00DF1F75">
        <w:rPr>
          <w:rFonts w:cs="Arial"/>
          <w:sz w:val="24"/>
          <w:szCs w:val="24"/>
        </w:rPr>
        <w:t xml:space="preserve"> </w:t>
      </w:r>
      <w:r w:rsidR="003D7A6B" w:rsidRPr="00C85F60">
        <w:rPr>
          <w:rFonts w:cs="Arial"/>
          <w:sz w:val="24"/>
          <w:szCs w:val="24"/>
        </w:rPr>
        <w:t xml:space="preserve">Government may need to provide </w:t>
      </w:r>
      <w:r w:rsidR="003D7A6B" w:rsidRPr="003D7A6B">
        <w:rPr>
          <w:rFonts w:cs="Arial"/>
          <w:sz w:val="24"/>
          <w:szCs w:val="24"/>
        </w:rPr>
        <w:t>specific</w:t>
      </w:r>
      <w:r w:rsidR="003D7A6B" w:rsidRPr="00DF1F75">
        <w:rPr>
          <w:rFonts w:cs="Arial"/>
          <w:sz w:val="24"/>
          <w:szCs w:val="24"/>
        </w:rPr>
        <w:t xml:space="preserve"> guidance </w:t>
      </w:r>
      <w:r w:rsidR="003D7A6B">
        <w:rPr>
          <w:rFonts w:cs="Arial"/>
          <w:sz w:val="24"/>
          <w:szCs w:val="24"/>
        </w:rPr>
        <w:t>for</w:t>
      </w:r>
      <w:r w:rsidR="003D7A6B" w:rsidRPr="00DF1F75">
        <w:rPr>
          <w:rFonts w:cs="Arial"/>
          <w:sz w:val="24"/>
          <w:szCs w:val="24"/>
        </w:rPr>
        <w:t xml:space="preserve"> </w:t>
      </w:r>
      <w:r w:rsidR="00637C04" w:rsidRPr="00DF1F75">
        <w:rPr>
          <w:rFonts w:cs="Arial"/>
          <w:sz w:val="24"/>
          <w:szCs w:val="24"/>
        </w:rPr>
        <w:t>Gypsy, Roma and Traveller (GRT) communities</w:t>
      </w:r>
      <w:r w:rsidR="00BC765D">
        <w:rPr>
          <w:rFonts w:cs="Arial"/>
          <w:sz w:val="24"/>
          <w:szCs w:val="24"/>
        </w:rPr>
        <w:t xml:space="preserve">, </w:t>
      </w:r>
      <w:r w:rsidR="001649EA" w:rsidRPr="00DF1F75">
        <w:rPr>
          <w:rFonts w:cs="Arial"/>
          <w:sz w:val="24"/>
          <w:szCs w:val="24"/>
        </w:rPr>
        <w:t>to reflect differences in living arrangements</w:t>
      </w:r>
      <w:r w:rsidR="003D7A6B">
        <w:rPr>
          <w:rFonts w:cs="Arial"/>
          <w:sz w:val="24"/>
          <w:szCs w:val="24"/>
        </w:rPr>
        <w:t>,</w:t>
      </w:r>
      <w:r w:rsidR="00637C04" w:rsidRPr="00DF1F75">
        <w:rPr>
          <w:rFonts w:cs="Arial"/>
          <w:sz w:val="24"/>
          <w:szCs w:val="24"/>
        </w:rPr>
        <w:t xml:space="preserve"> and to</w:t>
      </w:r>
      <w:r w:rsidR="0035781D" w:rsidRPr="00DF1F75">
        <w:rPr>
          <w:rFonts w:cs="Arial"/>
          <w:sz w:val="24"/>
          <w:szCs w:val="24"/>
        </w:rPr>
        <w:t xml:space="preserve"> engage, support and build trust with organisations that represent </w:t>
      </w:r>
      <w:r w:rsidR="00637C04" w:rsidRPr="00DF1F75">
        <w:rPr>
          <w:rFonts w:cs="Arial"/>
          <w:sz w:val="24"/>
          <w:szCs w:val="24"/>
        </w:rPr>
        <w:t>them</w:t>
      </w:r>
      <w:r w:rsidR="001649EA" w:rsidRPr="00DF1F75">
        <w:rPr>
          <w:rFonts w:cs="Arial"/>
          <w:sz w:val="24"/>
          <w:szCs w:val="24"/>
        </w:rPr>
        <w:t>.</w:t>
      </w:r>
      <w:r w:rsidR="001649EA" w:rsidRPr="00DF1F75">
        <w:rPr>
          <w:rFonts w:cs="Arial"/>
          <w:sz w:val="24"/>
          <w:szCs w:val="24"/>
          <w:vertAlign w:val="superscript"/>
        </w:rPr>
        <w:footnoteReference w:id="12"/>
      </w:r>
      <w:r w:rsidR="001649EA" w:rsidRPr="00DF1F75">
        <w:rPr>
          <w:rFonts w:cs="Arial"/>
          <w:sz w:val="24"/>
          <w:szCs w:val="24"/>
        </w:rPr>
        <w:t xml:space="preserve"> </w:t>
      </w:r>
    </w:p>
    <w:p w14:paraId="0D123961" w14:textId="3B1ECA8F" w:rsidR="00CE0EA9" w:rsidRDefault="00637C04" w:rsidP="00CE0EA9">
      <w:pPr>
        <w:pStyle w:val="ListParagraph"/>
        <w:numPr>
          <w:ilvl w:val="0"/>
          <w:numId w:val="3"/>
        </w:numPr>
        <w:spacing w:line="276" w:lineRule="auto"/>
        <w:contextualSpacing w:val="0"/>
        <w:rPr>
          <w:rFonts w:cs="Arial"/>
          <w:sz w:val="24"/>
          <w:szCs w:val="24"/>
        </w:rPr>
      </w:pPr>
      <w:r w:rsidRPr="00DF1F75">
        <w:rPr>
          <w:rFonts w:cs="Arial"/>
          <w:sz w:val="24"/>
          <w:szCs w:val="24"/>
        </w:rPr>
        <w:t>The</w:t>
      </w:r>
      <w:r w:rsidR="00CA509A">
        <w:rPr>
          <w:rFonts w:cs="Arial"/>
          <w:sz w:val="24"/>
          <w:szCs w:val="24"/>
        </w:rPr>
        <w:t xml:space="preserve"> Equality</w:t>
      </w:r>
      <w:r w:rsidR="00C05C13" w:rsidRPr="00DF1F75">
        <w:rPr>
          <w:rFonts w:cs="Arial"/>
          <w:sz w:val="24"/>
          <w:szCs w:val="24"/>
        </w:rPr>
        <w:t xml:space="preserve"> Act sets out the require</w:t>
      </w:r>
      <w:r w:rsidR="00822F33" w:rsidRPr="00DF1F75">
        <w:rPr>
          <w:rFonts w:cs="Arial"/>
          <w:sz w:val="24"/>
          <w:szCs w:val="24"/>
        </w:rPr>
        <w:t>ment for</w:t>
      </w:r>
      <w:r w:rsidR="00C05C13" w:rsidRPr="00DF1F75">
        <w:rPr>
          <w:rFonts w:cs="Arial"/>
          <w:sz w:val="24"/>
          <w:szCs w:val="24"/>
        </w:rPr>
        <w:t xml:space="preserve"> organisations to </w:t>
      </w:r>
      <w:r w:rsidR="00822F33" w:rsidRPr="00DF1F75">
        <w:rPr>
          <w:rFonts w:cs="Arial"/>
          <w:sz w:val="24"/>
          <w:szCs w:val="24"/>
        </w:rPr>
        <w:t>m</w:t>
      </w:r>
      <w:r w:rsidR="00C05C13" w:rsidRPr="00DF1F75">
        <w:rPr>
          <w:rFonts w:cs="Arial"/>
          <w:sz w:val="24"/>
          <w:szCs w:val="24"/>
        </w:rPr>
        <w:t xml:space="preserve">ake </w:t>
      </w:r>
      <w:r w:rsidR="00822F33" w:rsidRPr="00DF1F75">
        <w:rPr>
          <w:rFonts w:cs="Arial"/>
          <w:sz w:val="24"/>
          <w:szCs w:val="24"/>
        </w:rPr>
        <w:t>reasonable adjustments</w:t>
      </w:r>
      <w:r w:rsidR="00113246">
        <w:rPr>
          <w:rFonts w:cs="Arial"/>
          <w:sz w:val="24"/>
          <w:szCs w:val="24"/>
        </w:rPr>
        <w:t xml:space="preserve"> and take</w:t>
      </w:r>
      <w:r w:rsidR="002D4876" w:rsidRPr="00DF1F75">
        <w:rPr>
          <w:rFonts w:cs="Arial"/>
          <w:sz w:val="24"/>
          <w:szCs w:val="24"/>
        </w:rPr>
        <w:t xml:space="preserve"> </w:t>
      </w:r>
      <w:r w:rsidR="00C05C13" w:rsidRPr="00DF1F75">
        <w:rPr>
          <w:rFonts w:cs="Arial"/>
          <w:sz w:val="24"/>
          <w:szCs w:val="24"/>
        </w:rPr>
        <w:t xml:space="preserve">positive steps </w:t>
      </w:r>
      <w:r w:rsidR="00C05C13" w:rsidRPr="004A2695">
        <w:rPr>
          <w:rFonts w:cs="Arial"/>
          <w:sz w:val="24"/>
          <w:szCs w:val="24"/>
        </w:rPr>
        <w:t xml:space="preserve">to remove barriers that disabled people face. The duty is particularly relevant to </w:t>
      </w:r>
      <w:r w:rsidR="00822F33" w:rsidRPr="004A2695">
        <w:rPr>
          <w:rFonts w:cs="Arial"/>
          <w:sz w:val="24"/>
          <w:szCs w:val="24"/>
        </w:rPr>
        <w:t>organisations</w:t>
      </w:r>
      <w:r w:rsidR="00C05C13" w:rsidRPr="004A2695">
        <w:rPr>
          <w:rFonts w:cs="Arial"/>
          <w:sz w:val="24"/>
          <w:szCs w:val="24"/>
        </w:rPr>
        <w:t xml:space="preserve"> </w:t>
      </w:r>
      <w:r w:rsidRPr="004A2695">
        <w:rPr>
          <w:rFonts w:cs="Arial"/>
          <w:sz w:val="24"/>
          <w:szCs w:val="24"/>
        </w:rPr>
        <w:t>that</w:t>
      </w:r>
      <w:r w:rsidR="00942028" w:rsidRPr="004A2695">
        <w:rPr>
          <w:rFonts w:cs="Arial"/>
          <w:sz w:val="24"/>
          <w:szCs w:val="24"/>
        </w:rPr>
        <w:t xml:space="preserve"> </w:t>
      </w:r>
      <w:r w:rsidR="00C05C13" w:rsidRPr="004A2695">
        <w:rPr>
          <w:rFonts w:cs="Arial"/>
          <w:sz w:val="24"/>
          <w:szCs w:val="24"/>
        </w:rPr>
        <w:t>communicate</w:t>
      </w:r>
      <w:r w:rsidR="00822F33" w:rsidRPr="004A2695">
        <w:rPr>
          <w:rFonts w:cs="Arial"/>
          <w:sz w:val="24"/>
          <w:szCs w:val="24"/>
        </w:rPr>
        <w:t xml:space="preserve"> </w:t>
      </w:r>
      <w:r w:rsidR="00C05C13" w:rsidRPr="004A2695">
        <w:rPr>
          <w:rFonts w:cs="Arial"/>
          <w:sz w:val="24"/>
          <w:szCs w:val="24"/>
        </w:rPr>
        <w:t xml:space="preserve">and use technology to make their services accessible </w:t>
      </w:r>
      <w:r w:rsidR="00822F33" w:rsidRPr="004A2695">
        <w:rPr>
          <w:rFonts w:cs="Arial"/>
          <w:sz w:val="24"/>
          <w:szCs w:val="24"/>
        </w:rPr>
        <w:t>during the crisis</w:t>
      </w:r>
      <w:r w:rsidR="00C05C13" w:rsidRPr="004A2695">
        <w:rPr>
          <w:rFonts w:cs="Arial"/>
          <w:sz w:val="24"/>
          <w:szCs w:val="24"/>
        </w:rPr>
        <w:t>.</w:t>
      </w:r>
      <w:r w:rsidR="00C05C13" w:rsidRPr="004A2695">
        <w:rPr>
          <w:rStyle w:val="FootnoteReference"/>
          <w:rFonts w:cs="Arial"/>
          <w:sz w:val="24"/>
          <w:szCs w:val="24"/>
        </w:rPr>
        <w:footnoteReference w:id="13"/>
      </w:r>
      <w:r w:rsidR="00C05C13" w:rsidRPr="004A2695">
        <w:rPr>
          <w:rFonts w:cs="Arial"/>
          <w:sz w:val="24"/>
          <w:szCs w:val="24"/>
        </w:rPr>
        <w:t xml:space="preserve"> Government</w:t>
      </w:r>
      <w:r w:rsidR="00545F5B" w:rsidRPr="004A2695">
        <w:rPr>
          <w:rFonts w:cs="Arial"/>
          <w:sz w:val="24"/>
          <w:szCs w:val="24"/>
        </w:rPr>
        <w:t>s</w:t>
      </w:r>
      <w:r w:rsidR="00C05C13" w:rsidRPr="004A2695">
        <w:rPr>
          <w:rFonts w:cs="Arial"/>
          <w:sz w:val="24"/>
          <w:szCs w:val="24"/>
        </w:rPr>
        <w:t xml:space="preserve"> </w:t>
      </w:r>
      <w:r w:rsidR="00107972" w:rsidRPr="004A2695">
        <w:rPr>
          <w:rFonts w:cs="Arial"/>
          <w:sz w:val="24"/>
          <w:szCs w:val="24"/>
        </w:rPr>
        <w:t xml:space="preserve">and other bodies </w:t>
      </w:r>
      <w:r w:rsidR="00CE50C3" w:rsidRPr="004A2695">
        <w:rPr>
          <w:rFonts w:cs="Arial"/>
          <w:sz w:val="24"/>
          <w:szCs w:val="24"/>
        </w:rPr>
        <w:t xml:space="preserve">must </w:t>
      </w:r>
      <w:r w:rsidR="00107972" w:rsidRPr="004A2695">
        <w:rPr>
          <w:rFonts w:cs="Arial"/>
          <w:sz w:val="24"/>
          <w:szCs w:val="24"/>
        </w:rPr>
        <w:t>proactive</w:t>
      </w:r>
      <w:r w:rsidR="000A0F50" w:rsidRPr="004A2695">
        <w:rPr>
          <w:rFonts w:cs="Arial"/>
          <w:sz w:val="24"/>
          <w:szCs w:val="24"/>
        </w:rPr>
        <w:t>ly consider</w:t>
      </w:r>
      <w:r w:rsidR="00107972" w:rsidRPr="004A2695">
        <w:rPr>
          <w:rFonts w:cs="Arial"/>
          <w:sz w:val="24"/>
          <w:szCs w:val="24"/>
        </w:rPr>
        <w:t xml:space="preserve"> </w:t>
      </w:r>
      <w:r w:rsidR="00CE50C3" w:rsidRPr="004A2695">
        <w:rPr>
          <w:rFonts w:cs="Arial"/>
          <w:sz w:val="24"/>
          <w:szCs w:val="24"/>
        </w:rPr>
        <w:t xml:space="preserve">the need for, and make, </w:t>
      </w:r>
      <w:r w:rsidR="00107972" w:rsidRPr="004A2695">
        <w:rPr>
          <w:rFonts w:cs="Arial"/>
          <w:sz w:val="24"/>
          <w:szCs w:val="24"/>
        </w:rPr>
        <w:t>reasonable adjustments in their pandemic response</w:t>
      </w:r>
      <w:r w:rsidR="00545F5B" w:rsidRPr="004A2695">
        <w:rPr>
          <w:rFonts w:cs="Arial"/>
          <w:sz w:val="24"/>
          <w:szCs w:val="24"/>
        </w:rPr>
        <w:t>s</w:t>
      </w:r>
      <w:r w:rsidR="00107972" w:rsidRPr="004A2695">
        <w:rPr>
          <w:rFonts w:cs="Arial"/>
          <w:sz w:val="24"/>
          <w:szCs w:val="24"/>
        </w:rPr>
        <w:t>.</w:t>
      </w:r>
      <w:r w:rsidR="00107972" w:rsidRPr="00DF1F75">
        <w:rPr>
          <w:rFonts w:cs="Arial"/>
          <w:sz w:val="24"/>
          <w:szCs w:val="24"/>
        </w:rPr>
        <w:t xml:space="preserve"> This includes ensuring </w:t>
      </w:r>
      <w:r w:rsidR="00C05C13" w:rsidRPr="00DF1F75">
        <w:rPr>
          <w:rFonts w:cs="Arial"/>
          <w:sz w:val="24"/>
          <w:szCs w:val="24"/>
        </w:rPr>
        <w:t>key information is accessible to all, for example by providing BSL interpreters during public health announcements, publishing materials in alternative formats, and proactively reaching out to people affec</w:t>
      </w:r>
      <w:r w:rsidR="00107972" w:rsidRPr="00DF1F75">
        <w:rPr>
          <w:rFonts w:cs="Arial"/>
          <w:sz w:val="24"/>
          <w:szCs w:val="24"/>
        </w:rPr>
        <w:t>ted</w:t>
      </w:r>
      <w:r w:rsidR="00C05C13" w:rsidRPr="00DF1F75">
        <w:rPr>
          <w:rFonts w:cs="Arial"/>
          <w:sz w:val="24"/>
          <w:szCs w:val="24"/>
        </w:rPr>
        <w:t>.</w:t>
      </w:r>
    </w:p>
    <w:p w14:paraId="5FD72153" w14:textId="4B4EDAD2" w:rsidR="00345A84" w:rsidRPr="00CE0EA9" w:rsidRDefault="00E03594" w:rsidP="00CE0EA9">
      <w:pPr>
        <w:pStyle w:val="ListParagraph"/>
        <w:numPr>
          <w:ilvl w:val="0"/>
          <w:numId w:val="3"/>
        </w:numPr>
        <w:spacing w:line="276" w:lineRule="auto"/>
        <w:contextualSpacing w:val="0"/>
        <w:rPr>
          <w:rFonts w:cs="Arial"/>
          <w:sz w:val="24"/>
          <w:szCs w:val="24"/>
        </w:rPr>
      </w:pPr>
      <w:r w:rsidRPr="00CE0EA9">
        <w:rPr>
          <w:rFonts w:cs="Arial"/>
          <w:sz w:val="24"/>
          <w:szCs w:val="24"/>
        </w:rPr>
        <w:lastRenderedPageBreak/>
        <w:t>Th</w:t>
      </w:r>
      <w:r w:rsidR="00B31562" w:rsidRPr="00CE0EA9">
        <w:rPr>
          <w:rFonts w:cs="Arial"/>
          <w:sz w:val="24"/>
          <w:szCs w:val="24"/>
        </w:rPr>
        <w:t>is submission highlights the differential impact according to people’s socio-economic background</w:t>
      </w:r>
      <w:r w:rsidR="00AA7171" w:rsidRPr="00CE0EA9">
        <w:rPr>
          <w:rFonts w:cs="Arial"/>
          <w:sz w:val="24"/>
          <w:szCs w:val="24"/>
        </w:rPr>
        <w:t>, which often correlates with their protected characteristics</w:t>
      </w:r>
      <w:r w:rsidR="00B31562" w:rsidRPr="00CE0EA9">
        <w:rPr>
          <w:rFonts w:cs="Arial"/>
          <w:sz w:val="24"/>
          <w:szCs w:val="24"/>
        </w:rPr>
        <w:t>.</w:t>
      </w:r>
      <w:r w:rsidR="00AA1283" w:rsidRPr="00DF1F75">
        <w:rPr>
          <w:rStyle w:val="FootnoteReference"/>
          <w:rFonts w:cs="Arial"/>
          <w:sz w:val="24"/>
          <w:szCs w:val="24"/>
        </w:rPr>
        <w:footnoteReference w:id="14"/>
      </w:r>
      <w:r w:rsidR="00B31562" w:rsidRPr="00CE0EA9">
        <w:rPr>
          <w:rFonts w:cs="Arial"/>
          <w:sz w:val="24"/>
          <w:szCs w:val="24"/>
        </w:rPr>
        <w:t xml:space="preserve"> The crisis is also likely to worsen socio-economic disadvantage, </w:t>
      </w:r>
      <w:r w:rsidR="00637C04" w:rsidRPr="00CE0EA9">
        <w:rPr>
          <w:rFonts w:cs="Arial"/>
          <w:sz w:val="24"/>
          <w:szCs w:val="24"/>
        </w:rPr>
        <w:t>since</w:t>
      </w:r>
      <w:r w:rsidR="00B31562" w:rsidRPr="00CE0EA9">
        <w:rPr>
          <w:rFonts w:cs="Arial"/>
          <w:sz w:val="24"/>
          <w:szCs w:val="24"/>
        </w:rPr>
        <w:t xml:space="preserve"> </w:t>
      </w:r>
      <w:r w:rsidR="00637C04" w:rsidRPr="00CE0EA9">
        <w:rPr>
          <w:rFonts w:cs="Arial"/>
          <w:sz w:val="24"/>
          <w:szCs w:val="24"/>
        </w:rPr>
        <w:t xml:space="preserve">reduced income or an economic downturn affects </w:t>
      </w:r>
      <w:r w:rsidR="00B31562" w:rsidRPr="00CE0EA9">
        <w:rPr>
          <w:rFonts w:cs="Arial"/>
          <w:sz w:val="24"/>
          <w:szCs w:val="24"/>
        </w:rPr>
        <w:t>people</w:t>
      </w:r>
      <w:r w:rsidR="008B708E" w:rsidRPr="00CE0EA9">
        <w:rPr>
          <w:rFonts w:cs="Arial"/>
          <w:sz w:val="24"/>
          <w:szCs w:val="24"/>
        </w:rPr>
        <w:t xml:space="preserve"> on low incomes or with less accumulated wealth </w:t>
      </w:r>
      <w:r w:rsidR="00637C04" w:rsidRPr="00CE0EA9">
        <w:rPr>
          <w:rFonts w:cs="Arial"/>
          <w:sz w:val="24"/>
          <w:szCs w:val="24"/>
        </w:rPr>
        <w:t>more greatly</w:t>
      </w:r>
      <w:r w:rsidR="00B31562" w:rsidRPr="00CE0EA9">
        <w:rPr>
          <w:rFonts w:cs="Arial"/>
          <w:sz w:val="24"/>
          <w:szCs w:val="24"/>
        </w:rPr>
        <w:t>.</w:t>
      </w:r>
      <w:r w:rsidR="00574EEB">
        <w:rPr>
          <w:rStyle w:val="FootnoteReference"/>
          <w:rFonts w:cs="Arial"/>
          <w:sz w:val="24"/>
          <w:szCs w:val="24"/>
        </w:rPr>
        <w:footnoteReference w:id="15"/>
      </w:r>
      <w:r w:rsidR="00945FB6" w:rsidRPr="00CE0EA9">
        <w:rPr>
          <w:rFonts w:cs="Arial"/>
          <w:sz w:val="24"/>
          <w:szCs w:val="24"/>
        </w:rPr>
        <w:t xml:space="preserve"> </w:t>
      </w:r>
      <w:r w:rsidR="00637C04" w:rsidRPr="00CE0EA9">
        <w:rPr>
          <w:rFonts w:cs="Arial"/>
          <w:sz w:val="24"/>
          <w:szCs w:val="24"/>
        </w:rPr>
        <w:t xml:space="preserve">The </w:t>
      </w:r>
      <w:r w:rsidR="00CA509A">
        <w:rPr>
          <w:rFonts w:cs="Arial"/>
          <w:sz w:val="24"/>
          <w:szCs w:val="24"/>
        </w:rPr>
        <w:t xml:space="preserve">Equality </w:t>
      </w:r>
      <w:r w:rsidR="00637C04" w:rsidRPr="00CE0EA9">
        <w:rPr>
          <w:rFonts w:cs="Arial"/>
          <w:sz w:val="24"/>
          <w:szCs w:val="24"/>
        </w:rPr>
        <w:t>Act</w:t>
      </w:r>
      <w:r w:rsidR="00945FB6" w:rsidRPr="00CE0EA9">
        <w:rPr>
          <w:rFonts w:cs="Arial"/>
          <w:sz w:val="24"/>
          <w:szCs w:val="24"/>
        </w:rPr>
        <w:t xml:space="preserve"> provides a framework for public authorities to address these impacts in a proportionate, evidence-based and effective way, by requiring </w:t>
      </w:r>
      <w:r w:rsidR="002D4876" w:rsidRPr="00CE0EA9">
        <w:rPr>
          <w:rFonts w:cs="Arial"/>
          <w:sz w:val="24"/>
          <w:szCs w:val="24"/>
        </w:rPr>
        <w:t>them</w:t>
      </w:r>
      <w:r w:rsidR="00945FB6" w:rsidRPr="00CE0EA9">
        <w:rPr>
          <w:rFonts w:cs="Arial"/>
          <w:sz w:val="24"/>
          <w:szCs w:val="24"/>
        </w:rPr>
        <w:t xml:space="preserve"> to have due regard to </w:t>
      </w:r>
      <w:r w:rsidR="00945FB6" w:rsidRPr="00CE0EA9" w:rsidDel="002D4876">
        <w:rPr>
          <w:rFonts w:cs="Arial"/>
          <w:sz w:val="24"/>
          <w:szCs w:val="24"/>
        </w:rPr>
        <w:t>the desirability of reducing</w:t>
      </w:r>
      <w:r w:rsidR="00945FB6" w:rsidRPr="00CE0EA9">
        <w:rPr>
          <w:rFonts w:cs="Arial"/>
          <w:sz w:val="24"/>
          <w:szCs w:val="24"/>
        </w:rPr>
        <w:t xml:space="preserve"> </w:t>
      </w:r>
      <w:r w:rsidR="00AF6D59" w:rsidRPr="00CE0EA9">
        <w:rPr>
          <w:rFonts w:cs="Arial"/>
          <w:sz w:val="24"/>
          <w:szCs w:val="24"/>
        </w:rPr>
        <w:t xml:space="preserve">the inequalities of outcome resulting from </w:t>
      </w:r>
      <w:r w:rsidR="00945FB6" w:rsidRPr="00CE0EA9">
        <w:rPr>
          <w:rFonts w:cs="Arial"/>
          <w:sz w:val="24"/>
          <w:szCs w:val="24"/>
        </w:rPr>
        <w:t>socio-economic disadvantage when taking strategic decisions on exercising their functions</w:t>
      </w:r>
      <w:r w:rsidR="00AA7171" w:rsidRPr="00CE0EA9">
        <w:rPr>
          <w:rFonts w:cs="Arial"/>
          <w:sz w:val="24"/>
          <w:szCs w:val="24"/>
        </w:rPr>
        <w:t xml:space="preserve"> (‘the socio-economic duty’)</w:t>
      </w:r>
      <w:r w:rsidR="00945FB6" w:rsidRPr="00CE0EA9">
        <w:rPr>
          <w:rFonts w:cs="Arial"/>
          <w:sz w:val="24"/>
          <w:szCs w:val="24"/>
        </w:rPr>
        <w:t>.</w:t>
      </w:r>
      <w:r w:rsidR="00AA7171" w:rsidRPr="00CE0EA9">
        <w:rPr>
          <w:rFonts w:cs="Arial"/>
          <w:sz w:val="24"/>
          <w:szCs w:val="24"/>
        </w:rPr>
        <w:t xml:space="preserve"> </w:t>
      </w:r>
      <w:r w:rsidR="00B32487" w:rsidRPr="00CE0EA9">
        <w:rPr>
          <w:rFonts w:cs="Arial"/>
          <w:sz w:val="24"/>
          <w:szCs w:val="24"/>
        </w:rPr>
        <w:t>The Scottish Government has brought the duty into force and the Welsh Government plan</w:t>
      </w:r>
      <w:r w:rsidR="00710791" w:rsidRPr="00CE0EA9">
        <w:rPr>
          <w:rFonts w:cs="Arial"/>
          <w:sz w:val="24"/>
          <w:szCs w:val="24"/>
        </w:rPr>
        <w:t>ned</w:t>
      </w:r>
      <w:r w:rsidR="00B32487" w:rsidRPr="00CE0EA9">
        <w:rPr>
          <w:rFonts w:cs="Arial"/>
          <w:sz w:val="24"/>
          <w:szCs w:val="24"/>
        </w:rPr>
        <w:t xml:space="preserve"> to do so this year.</w:t>
      </w:r>
      <w:r w:rsidR="00B32487" w:rsidRPr="006A16FA">
        <w:rPr>
          <w:rStyle w:val="FootnoteReference"/>
          <w:rFonts w:cs="Arial"/>
          <w:sz w:val="24"/>
          <w:szCs w:val="24"/>
        </w:rPr>
        <w:footnoteReference w:id="16"/>
      </w:r>
      <w:r w:rsidR="00B32487" w:rsidRPr="00CE0EA9">
        <w:rPr>
          <w:rFonts w:cs="Arial"/>
          <w:sz w:val="24"/>
          <w:szCs w:val="24"/>
        </w:rPr>
        <w:t xml:space="preserve"> The duty is not in force in England</w:t>
      </w:r>
      <w:r w:rsidR="00945FB6" w:rsidRPr="00CE0EA9">
        <w:rPr>
          <w:rFonts w:cs="Arial"/>
          <w:sz w:val="24"/>
          <w:szCs w:val="24"/>
        </w:rPr>
        <w:t>.</w:t>
      </w:r>
      <w:r w:rsidR="00945FB6" w:rsidRPr="006A16FA">
        <w:rPr>
          <w:rStyle w:val="FootnoteReference"/>
          <w:rFonts w:cs="Arial"/>
          <w:sz w:val="24"/>
          <w:szCs w:val="24"/>
        </w:rPr>
        <w:footnoteReference w:id="17"/>
      </w:r>
      <w:r w:rsidR="006A16FA" w:rsidRPr="00CE0EA9">
        <w:rPr>
          <w:rFonts w:cs="Arial"/>
          <w:sz w:val="24"/>
          <w:szCs w:val="24"/>
        </w:rPr>
        <w:t xml:space="preserve"> </w:t>
      </w:r>
      <w:r w:rsidR="006A16FA" w:rsidRPr="00CE0EA9">
        <w:rPr>
          <w:rFonts w:cs="Arial"/>
          <w:b/>
          <w:sz w:val="24"/>
          <w:szCs w:val="24"/>
        </w:rPr>
        <w:t xml:space="preserve">Public authorities should seek to minimise the extent to which socio-economic disadvantage </w:t>
      </w:r>
      <w:proofErr w:type="gramStart"/>
      <w:r w:rsidR="006A16FA" w:rsidRPr="00CE0EA9">
        <w:rPr>
          <w:rFonts w:cs="Arial"/>
          <w:b/>
          <w:sz w:val="24"/>
          <w:szCs w:val="24"/>
        </w:rPr>
        <w:t>is compounded</w:t>
      </w:r>
      <w:proofErr w:type="gramEnd"/>
      <w:r w:rsidR="006A16FA" w:rsidRPr="00CE0EA9">
        <w:rPr>
          <w:rFonts w:cs="Arial"/>
          <w:b/>
          <w:sz w:val="24"/>
          <w:szCs w:val="24"/>
        </w:rPr>
        <w:t xml:space="preserve"> when developing responses to the pandemic. In the longer term, the UK Government should bring the socio-economic duty into force at the earliest opportunity, and the Welsh Government must meet its commitment to commence the Duty this year, to help ensure that everyone can share equitably in the post-crisis recovery.</w:t>
      </w:r>
      <w:r w:rsidR="00345A84" w:rsidRPr="00CE0EA9">
        <w:rPr>
          <w:rFonts w:cs="Arial"/>
          <w:sz w:val="24"/>
          <w:szCs w:val="24"/>
        </w:rPr>
        <w:br w:type="page"/>
      </w:r>
    </w:p>
    <w:p w14:paraId="5B265839" w14:textId="10263268" w:rsidR="00B4647D" w:rsidRPr="00DF1F75" w:rsidRDefault="00760A82" w:rsidP="00355ADB">
      <w:pPr>
        <w:pStyle w:val="level2section"/>
        <w:spacing w:line="276" w:lineRule="auto"/>
        <w:jc w:val="both"/>
        <w:rPr>
          <w:rFonts w:cs="Arial"/>
          <w:sz w:val="24"/>
          <w:szCs w:val="24"/>
        </w:rPr>
      </w:pPr>
      <w:bookmarkStart w:id="34" w:name="_Toc38441420"/>
      <w:bookmarkStart w:id="35" w:name="_Toc39223352"/>
      <w:bookmarkStart w:id="36" w:name="_Toc39224852"/>
      <w:bookmarkStart w:id="37" w:name="_Toc39224952"/>
      <w:bookmarkStart w:id="38" w:name="_Toc39231917"/>
      <w:bookmarkStart w:id="39" w:name="_Toc39231947"/>
      <w:bookmarkStart w:id="40" w:name="_Toc39253463"/>
      <w:bookmarkStart w:id="41" w:name="_Toc40865570"/>
      <w:r>
        <w:rPr>
          <w:rFonts w:cs="Arial"/>
          <w:sz w:val="24"/>
          <w:szCs w:val="24"/>
        </w:rPr>
        <w:lastRenderedPageBreak/>
        <w:t>4</w:t>
      </w:r>
      <w:r w:rsidR="00250E46">
        <w:rPr>
          <w:rFonts w:cs="Arial"/>
          <w:sz w:val="24"/>
          <w:szCs w:val="24"/>
        </w:rPr>
        <w:t xml:space="preserve">. </w:t>
      </w:r>
      <w:bookmarkStart w:id="42" w:name="_Toc39222519"/>
      <w:r w:rsidR="00B5442C">
        <w:rPr>
          <w:rFonts w:cs="Arial"/>
          <w:sz w:val="24"/>
          <w:szCs w:val="24"/>
        </w:rPr>
        <w:t>Protecting our fundamental rights and f</w:t>
      </w:r>
      <w:r w:rsidR="00D4274E" w:rsidRPr="00DF1F75">
        <w:rPr>
          <w:rFonts w:cs="Arial"/>
          <w:sz w:val="24"/>
          <w:szCs w:val="24"/>
        </w:rPr>
        <w:t>reedoms</w:t>
      </w:r>
      <w:bookmarkEnd w:id="34"/>
      <w:bookmarkEnd w:id="35"/>
      <w:bookmarkEnd w:id="36"/>
      <w:bookmarkEnd w:id="37"/>
      <w:bookmarkEnd w:id="38"/>
      <w:bookmarkEnd w:id="39"/>
      <w:bookmarkEnd w:id="40"/>
      <w:bookmarkEnd w:id="41"/>
      <w:bookmarkEnd w:id="42"/>
    </w:p>
    <w:p w14:paraId="13561172" w14:textId="667F39F3" w:rsidR="00DE5080" w:rsidRPr="00DF1F75" w:rsidRDefault="00B4647D" w:rsidP="00B12DFD">
      <w:pPr>
        <w:pStyle w:val="ListParagraph"/>
        <w:numPr>
          <w:ilvl w:val="0"/>
          <w:numId w:val="3"/>
        </w:numPr>
        <w:spacing w:line="276" w:lineRule="auto"/>
        <w:rPr>
          <w:rFonts w:cs="Arial"/>
          <w:sz w:val="24"/>
          <w:szCs w:val="24"/>
        </w:rPr>
      </w:pPr>
      <w:r w:rsidRPr="00DF1F75">
        <w:rPr>
          <w:rFonts w:cs="Arial"/>
          <w:sz w:val="24"/>
          <w:szCs w:val="24"/>
        </w:rPr>
        <w:t>The Commission recognises the Government’s current priority is keeping people safe and protecting our nation</w:t>
      </w:r>
      <w:r w:rsidR="002114CF" w:rsidRPr="00DF1F75">
        <w:rPr>
          <w:rFonts w:cs="Arial"/>
          <w:sz w:val="24"/>
          <w:szCs w:val="24"/>
        </w:rPr>
        <w:t>’s future</w:t>
      </w:r>
      <w:r w:rsidRPr="00DF1F75">
        <w:rPr>
          <w:rFonts w:cs="Arial"/>
          <w:sz w:val="24"/>
          <w:szCs w:val="24"/>
        </w:rPr>
        <w:t xml:space="preserve">. </w:t>
      </w:r>
      <w:r w:rsidR="003F2EDF" w:rsidRPr="00DF1F75">
        <w:rPr>
          <w:rFonts w:cs="Arial"/>
          <w:sz w:val="24"/>
          <w:szCs w:val="24"/>
        </w:rPr>
        <w:t>Although</w:t>
      </w:r>
      <w:r w:rsidRPr="00DF1F75">
        <w:rPr>
          <w:rFonts w:cs="Arial"/>
          <w:sz w:val="24"/>
          <w:szCs w:val="24"/>
        </w:rPr>
        <w:t xml:space="preserve"> </w:t>
      </w:r>
      <w:r w:rsidR="00AB5E99" w:rsidRPr="00DF1F75">
        <w:rPr>
          <w:rFonts w:cs="Arial"/>
          <w:sz w:val="24"/>
          <w:szCs w:val="24"/>
        </w:rPr>
        <w:t xml:space="preserve">emergency </w:t>
      </w:r>
      <w:r w:rsidRPr="00DF1F75">
        <w:rPr>
          <w:rFonts w:cs="Arial"/>
          <w:sz w:val="24"/>
          <w:szCs w:val="24"/>
        </w:rPr>
        <w:t xml:space="preserve">measures that restrict our rights and freedoms may be necessary, </w:t>
      </w:r>
      <w:r w:rsidR="00AB5E99" w:rsidRPr="00DF1F75">
        <w:rPr>
          <w:rFonts w:cs="Arial"/>
          <w:sz w:val="24"/>
          <w:szCs w:val="24"/>
        </w:rPr>
        <w:t>these must be proportionate and measured, rooted in human rights and equality standards, have clear review and end points, be flexible to specific needs</w:t>
      </w:r>
      <w:r w:rsidR="009F295F" w:rsidRPr="00DF1F75">
        <w:rPr>
          <w:rFonts w:cs="Arial"/>
          <w:sz w:val="24"/>
          <w:szCs w:val="24"/>
        </w:rPr>
        <w:t>,</w:t>
      </w:r>
      <w:r w:rsidR="00AB5E99" w:rsidRPr="00DF1F75">
        <w:rPr>
          <w:rFonts w:cs="Arial"/>
          <w:sz w:val="24"/>
          <w:szCs w:val="24"/>
        </w:rPr>
        <w:t xml:space="preserve"> and be open to scrutiny and challenge.</w:t>
      </w:r>
      <w:r w:rsidR="00327409">
        <w:rPr>
          <w:rStyle w:val="FootnoteReference"/>
          <w:rFonts w:cs="Arial"/>
          <w:sz w:val="24"/>
          <w:szCs w:val="24"/>
        </w:rPr>
        <w:footnoteReference w:id="18"/>
      </w:r>
      <w:r w:rsidR="00B5442C">
        <w:rPr>
          <w:rFonts w:cs="Arial"/>
          <w:sz w:val="24"/>
          <w:szCs w:val="24"/>
        </w:rPr>
        <w:t xml:space="preserve"> </w:t>
      </w:r>
      <w:r w:rsidR="00AB5E99" w:rsidRPr="00DF1F75">
        <w:rPr>
          <w:rFonts w:cs="Arial"/>
          <w:sz w:val="24"/>
          <w:szCs w:val="24"/>
        </w:rPr>
        <w:t xml:space="preserve">The </w:t>
      </w:r>
      <w:r w:rsidRPr="00DF1F75">
        <w:rPr>
          <w:rFonts w:cs="Arial"/>
          <w:sz w:val="24"/>
          <w:szCs w:val="24"/>
        </w:rPr>
        <w:t>Government</w:t>
      </w:r>
      <w:r w:rsidR="00AB5E99" w:rsidRPr="00DF1F75">
        <w:rPr>
          <w:rFonts w:cs="Arial"/>
          <w:sz w:val="24"/>
          <w:szCs w:val="24"/>
        </w:rPr>
        <w:t>’s</w:t>
      </w:r>
      <w:r w:rsidRPr="00DF1F75">
        <w:rPr>
          <w:rFonts w:cs="Arial"/>
          <w:sz w:val="24"/>
          <w:szCs w:val="24"/>
        </w:rPr>
        <w:t xml:space="preserve"> </w:t>
      </w:r>
      <w:r w:rsidR="002D11A2" w:rsidRPr="00DF1F75">
        <w:rPr>
          <w:rFonts w:cs="Arial"/>
          <w:sz w:val="24"/>
          <w:szCs w:val="24"/>
        </w:rPr>
        <w:t xml:space="preserve">response will be most effective if it is rooted in values of freedom and respect, using </w:t>
      </w:r>
      <w:r w:rsidRPr="00DF1F75">
        <w:rPr>
          <w:rFonts w:cs="Arial"/>
          <w:sz w:val="24"/>
          <w:szCs w:val="24"/>
        </w:rPr>
        <w:t xml:space="preserve">human rights and equality laws as a framework to guide </w:t>
      </w:r>
      <w:r w:rsidR="002114CF" w:rsidRPr="00DF1F75">
        <w:rPr>
          <w:rFonts w:cs="Arial"/>
          <w:sz w:val="24"/>
          <w:szCs w:val="24"/>
        </w:rPr>
        <w:t xml:space="preserve">its </w:t>
      </w:r>
      <w:r w:rsidRPr="00DF1F75">
        <w:rPr>
          <w:rFonts w:cs="Arial"/>
          <w:sz w:val="24"/>
          <w:szCs w:val="24"/>
        </w:rPr>
        <w:t>decision</w:t>
      </w:r>
      <w:r w:rsidR="002C4058">
        <w:rPr>
          <w:rFonts w:cs="Arial"/>
          <w:sz w:val="24"/>
          <w:szCs w:val="24"/>
        </w:rPr>
        <w:t>-</w:t>
      </w:r>
      <w:r w:rsidRPr="00DF1F75">
        <w:rPr>
          <w:rFonts w:cs="Arial"/>
          <w:sz w:val="24"/>
          <w:szCs w:val="24"/>
        </w:rPr>
        <w:t>making</w:t>
      </w:r>
      <w:r w:rsidR="002114CF" w:rsidRPr="00DF1F75">
        <w:rPr>
          <w:rFonts w:cs="Arial"/>
          <w:sz w:val="24"/>
          <w:szCs w:val="24"/>
        </w:rPr>
        <w:t>.</w:t>
      </w:r>
      <w:r w:rsidR="00DE5080" w:rsidRPr="00DF1F75">
        <w:rPr>
          <w:rFonts w:cs="Arial"/>
          <w:sz w:val="24"/>
          <w:szCs w:val="24"/>
        </w:rPr>
        <w:t xml:space="preserve"> </w:t>
      </w:r>
      <w:r w:rsidR="00DE5080" w:rsidRPr="00DF1F75">
        <w:rPr>
          <w:rFonts w:cs="Arial"/>
          <w:b/>
          <w:sz w:val="24"/>
          <w:szCs w:val="24"/>
        </w:rPr>
        <w:t xml:space="preserve">Government must ensure that any restrictions on people’s rights and freedoms </w:t>
      </w:r>
      <w:r w:rsidR="003F2EDF" w:rsidRPr="00DF1F75">
        <w:rPr>
          <w:rFonts w:cs="Arial"/>
          <w:b/>
          <w:sz w:val="24"/>
          <w:szCs w:val="24"/>
        </w:rPr>
        <w:t xml:space="preserve">in response to </w:t>
      </w:r>
      <w:r w:rsidR="00004806">
        <w:rPr>
          <w:rFonts w:cs="Arial"/>
          <w:b/>
          <w:sz w:val="24"/>
          <w:szCs w:val="24"/>
        </w:rPr>
        <w:t xml:space="preserve">the pandemic </w:t>
      </w:r>
      <w:r w:rsidR="00DE5080" w:rsidRPr="00DF1F75">
        <w:rPr>
          <w:rFonts w:cs="Arial"/>
          <w:b/>
          <w:sz w:val="24"/>
          <w:szCs w:val="24"/>
        </w:rPr>
        <w:t xml:space="preserve">comply with equality and human rights </w:t>
      </w:r>
      <w:r w:rsidR="003F2EDF" w:rsidRPr="00DF1F75">
        <w:rPr>
          <w:rFonts w:cs="Arial"/>
          <w:b/>
          <w:sz w:val="24"/>
          <w:szCs w:val="24"/>
        </w:rPr>
        <w:t>laws</w:t>
      </w:r>
      <w:r w:rsidR="00004806">
        <w:rPr>
          <w:rFonts w:cs="Arial"/>
          <w:b/>
          <w:sz w:val="24"/>
          <w:szCs w:val="24"/>
        </w:rPr>
        <w:t xml:space="preserve"> and standards</w:t>
      </w:r>
      <w:r w:rsidR="003F2EDF" w:rsidRPr="00DF1F75">
        <w:rPr>
          <w:rFonts w:cs="Arial"/>
          <w:b/>
          <w:sz w:val="24"/>
          <w:szCs w:val="24"/>
        </w:rPr>
        <w:t xml:space="preserve"> </w:t>
      </w:r>
      <w:r w:rsidR="00DE5080" w:rsidRPr="00DF1F75">
        <w:rPr>
          <w:rFonts w:cs="Arial"/>
          <w:b/>
          <w:sz w:val="24"/>
          <w:szCs w:val="24"/>
        </w:rPr>
        <w:t xml:space="preserve">and are necessary, proportionate, time-bound and </w:t>
      </w:r>
      <w:r w:rsidR="00004806">
        <w:rPr>
          <w:rFonts w:cs="Arial"/>
          <w:b/>
          <w:sz w:val="24"/>
          <w:szCs w:val="24"/>
        </w:rPr>
        <w:t>properly scrutinised</w:t>
      </w:r>
      <w:r w:rsidR="00DE5080" w:rsidRPr="00DF1F75">
        <w:rPr>
          <w:rFonts w:cs="Arial"/>
          <w:sz w:val="24"/>
          <w:szCs w:val="24"/>
        </w:rPr>
        <w:t xml:space="preserve">. </w:t>
      </w:r>
    </w:p>
    <w:p w14:paraId="40BD294C" w14:textId="353F3145" w:rsidR="00A132F0" w:rsidRPr="00A1692A" w:rsidRDefault="00DE5080" w:rsidP="00A1692A">
      <w:pPr>
        <w:pStyle w:val="Heading3"/>
      </w:pPr>
      <w:bookmarkStart w:id="43" w:name="_Toc40865571"/>
      <w:r w:rsidRPr="00DF1F75">
        <w:t>Data, s</w:t>
      </w:r>
      <w:r w:rsidR="00F109DB" w:rsidRPr="00DF1F75">
        <w:t>crutiny and monitoring</w:t>
      </w:r>
      <w:bookmarkEnd w:id="43"/>
      <w:r w:rsidR="00F109DB" w:rsidRPr="00DF1F75">
        <w:t xml:space="preserve"> </w:t>
      </w:r>
    </w:p>
    <w:p w14:paraId="02EBC2A1" w14:textId="77777777" w:rsidR="00004806" w:rsidRDefault="00DE5080" w:rsidP="00004806">
      <w:pPr>
        <w:pStyle w:val="ListParagraph"/>
        <w:numPr>
          <w:ilvl w:val="0"/>
          <w:numId w:val="3"/>
        </w:numPr>
        <w:spacing w:line="276" w:lineRule="auto"/>
        <w:rPr>
          <w:rFonts w:cs="Arial"/>
          <w:sz w:val="24"/>
          <w:szCs w:val="24"/>
        </w:rPr>
      </w:pPr>
      <w:r w:rsidRPr="00DF1F75">
        <w:rPr>
          <w:rFonts w:cs="Arial"/>
          <w:sz w:val="24"/>
          <w:szCs w:val="24"/>
        </w:rPr>
        <w:t xml:space="preserve">To ensure effective monitoring of the impacts of </w:t>
      </w:r>
      <w:r w:rsidR="005F6483">
        <w:rPr>
          <w:rFonts w:cs="Arial"/>
          <w:sz w:val="24"/>
          <w:szCs w:val="24"/>
        </w:rPr>
        <w:t>coronavirus</w:t>
      </w:r>
      <w:r w:rsidRPr="00DF1F75">
        <w:rPr>
          <w:rFonts w:cs="Arial"/>
          <w:sz w:val="24"/>
          <w:szCs w:val="24"/>
        </w:rPr>
        <w:t xml:space="preserve"> and the emergency measures</w:t>
      </w:r>
      <w:r w:rsidR="00A23306">
        <w:rPr>
          <w:rFonts w:cs="Arial"/>
          <w:sz w:val="24"/>
          <w:szCs w:val="24"/>
        </w:rPr>
        <w:t xml:space="preserve"> –</w:t>
      </w:r>
      <w:r w:rsidRPr="00DF1F75">
        <w:rPr>
          <w:rFonts w:cs="Arial"/>
          <w:sz w:val="24"/>
          <w:szCs w:val="24"/>
        </w:rPr>
        <w:t xml:space="preserve"> particularly indirect effects</w:t>
      </w:r>
      <w:r w:rsidR="00A23306">
        <w:rPr>
          <w:rFonts w:cs="Arial"/>
          <w:sz w:val="24"/>
          <w:szCs w:val="24"/>
        </w:rPr>
        <w:t xml:space="preserve"> –</w:t>
      </w:r>
      <w:r w:rsidRPr="00DF1F75">
        <w:rPr>
          <w:rFonts w:cs="Arial"/>
          <w:sz w:val="24"/>
          <w:szCs w:val="24"/>
        </w:rPr>
        <w:t xml:space="preserve"> it is essential that good quality data disaggregated by different protected characteristics is available. The pandemic has shown that where there is a lack of protected characteristic data, for example ethnicity in mortality data, this can delay awareness of impacts for different groups. </w:t>
      </w:r>
    </w:p>
    <w:p w14:paraId="79C6B1F1" w14:textId="77777777" w:rsidR="00004806" w:rsidRDefault="00004806" w:rsidP="00004806">
      <w:pPr>
        <w:pStyle w:val="ListParagraph"/>
        <w:spacing w:line="276" w:lineRule="auto"/>
        <w:ind w:left="360"/>
        <w:rPr>
          <w:rFonts w:cs="Arial"/>
          <w:sz w:val="24"/>
          <w:szCs w:val="24"/>
        </w:rPr>
      </w:pPr>
    </w:p>
    <w:p w14:paraId="26BE260F" w14:textId="78C46B1B" w:rsidR="00004806" w:rsidRPr="00004806" w:rsidRDefault="00A23306" w:rsidP="00004806">
      <w:pPr>
        <w:pStyle w:val="ListParagraph"/>
        <w:numPr>
          <w:ilvl w:val="0"/>
          <w:numId w:val="3"/>
        </w:numPr>
        <w:spacing w:line="276" w:lineRule="auto"/>
        <w:rPr>
          <w:rFonts w:cs="Arial"/>
          <w:sz w:val="24"/>
          <w:szCs w:val="24"/>
        </w:rPr>
      </w:pPr>
      <w:r w:rsidRPr="00004806">
        <w:rPr>
          <w:rFonts w:cs="Arial"/>
          <w:sz w:val="24"/>
          <w:szCs w:val="24"/>
        </w:rPr>
        <w:t>Coronavirus</w:t>
      </w:r>
      <w:r w:rsidR="00DE5080" w:rsidRPr="00004806">
        <w:rPr>
          <w:rFonts w:cs="Arial"/>
          <w:sz w:val="24"/>
          <w:szCs w:val="24"/>
        </w:rPr>
        <w:t xml:space="preserve"> and the associated social distancing measures are limiting many data gathering mechanisms. Face-to-face surveys are restricted and pressures on public bodies may delay publications, </w:t>
      </w:r>
      <w:r w:rsidR="00776773">
        <w:rPr>
          <w:rFonts w:cs="Arial"/>
          <w:sz w:val="24"/>
          <w:szCs w:val="24"/>
        </w:rPr>
        <w:t>potentially</w:t>
      </w:r>
      <w:r w:rsidR="00776773" w:rsidRPr="00004806">
        <w:rPr>
          <w:rFonts w:cs="Arial"/>
          <w:sz w:val="24"/>
          <w:szCs w:val="24"/>
        </w:rPr>
        <w:t xml:space="preserve"> </w:t>
      </w:r>
      <w:r w:rsidR="00DE5080" w:rsidRPr="00004806">
        <w:rPr>
          <w:rFonts w:cs="Arial"/>
          <w:sz w:val="24"/>
          <w:szCs w:val="24"/>
        </w:rPr>
        <w:t>limit</w:t>
      </w:r>
      <w:r w:rsidR="00776773">
        <w:rPr>
          <w:rFonts w:cs="Arial"/>
          <w:sz w:val="24"/>
          <w:szCs w:val="24"/>
        </w:rPr>
        <w:t>ing</w:t>
      </w:r>
      <w:r w:rsidR="00DE5080" w:rsidRPr="00004806">
        <w:rPr>
          <w:rFonts w:cs="Arial"/>
          <w:sz w:val="24"/>
          <w:szCs w:val="24"/>
        </w:rPr>
        <w:t xml:space="preserve"> the available data on the pandemic in the medium term. There will be greater reliance on administrative data sources, which often do not use Government Statistical Service harmonised categories, or do not cover some protected characteristics. For example, sexual orientation and religion are commonly not incl</w:t>
      </w:r>
      <w:r w:rsidR="00B5442C">
        <w:rPr>
          <w:rFonts w:cs="Arial"/>
          <w:sz w:val="24"/>
          <w:szCs w:val="24"/>
        </w:rPr>
        <w:t>uded in administrative sources.</w:t>
      </w:r>
      <w:r w:rsidR="00DE5080" w:rsidRPr="00004806">
        <w:rPr>
          <w:rFonts w:cs="Arial"/>
          <w:sz w:val="24"/>
          <w:szCs w:val="24"/>
        </w:rPr>
        <w:t xml:space="preserve"> </w:t>
      </w:r>
      <w:r w:rsidR="00DE5080" w:rsidRPr="00004806">
        <w:rPr>
          <w:rFonts w:cs="Arial"/>
          <w:b/>
          <w:sz w:val="24"/>
          <w:szCs w:val="24"/>
        </w:rPr>
        <w:t xml:space="preserve">Government and </w:t>
      </w:r>
      <w:r w:rsidR="00A36AED">
        <w:rPr>
          <w:rFonts w:cs="Arial"/>
          <w:b/>
          <w:sz w:val="24"/>
          <w:szCs w:val="24"/>
        </w:rPr>
        <w:t>public authorities</w:t>
      </w:r>
      <w:r w:rsidR="00DE5080" w:rsidRPr="00004806">
        <w:rPr>
          <w:rFonts w:cs="Arial"/>
          <w:b/>
          <w:sz w:val="24"/>
          <w:szCs w:val="24"/>
        </w:rPr>
        <w:t xml:space="preserve"> responsible for data collection should assess, monitor and report on the impact, including the health and other effects, of </w:t>
      </w:r>
      <w:r w:rsidR="00FF74D4" w:rsidRPr="00004806">
        <w:rPr>
          <w:rFonts w:cs="Arial"/>
          <w:b/>
          <w:sz w:val="24"/>
          <w:szCs w:val="24"/>
        </w:rPr>
        <w:t>coronavirus</w:t>
      </w:r>
      <w:r w:rsidR="00DE5080" w:rsidRPr="00004806">
        <w:rPr>
          <w:rFonts w:cs="Arial"/>
          <w:b/>
          <w:sz w:val="24"/>
          <w:szCs w:val="24"/>
        </w:rPr>
        <w:t xml:space="preserve"> and the legislative and policy response on human rights and </w:t>
      </w:r>
      <w:r w:rsidR="00A36AED">
        <w:rPr>
          <w:rFonts w:cs="Arial"/>
          <w:b/>
          <w:sz w:val="24"/>
          <w:szCs w:val="24"/>
        </w:rPr>
        <w:t>equality</w:t>
      </w:r>
      <w:r w:rsidR="00DE5080" w:rsidRPr="00004806">
        <w:rPr>
          <w:rFonts w:cs="Arial"/>
          <w:b/>
          <w:sz w:val="24"/>
          <w:szCs w:val="24"/>
        </w:rPr>
        <w:t>. Where normal data gathering methods are disrupted</w:t>
      </w:r>
      <w:r w:rsidR="00A36AED">
        <w:rPr>
          <w:rFonts w:cs="Arial"/>
          <w:b/>
          <w:sz w:val="24"/>
          <w:szCs w:val="24"/>
        </w:rPr>
        <w:t xml:space="preserve"> or inadequate</w:t>
      </w:r>
      <w:r w:rsidR="00DE5080" w:rsidRPr="00004806">
        <w:rPr>
          <w:rFonts w:cs="Arial"/>
          <w:b/>
          <w:sz w:val="24"/>
          <w:szCs w:val="24"/>
        </w:rPr>
        <w:t>, they should use new sources and alternative methods</w:t>
      </w:r>
      <w:r w:rsidR="00A36AED">
        <w:rPr>
          <w:rFonts w:cs="Arial"/>
          <w:b/>
          <w:sz w:val="24"/>
          <w:szCs w:val="24"/>
        </w:rPr>
        <w:t xml:space="preserve"> to gain insight</w:t>
      </w:r>
      <w:r w:rsidR="00DE5080" w:rsidRPr="00004806">
        <w:rPr>
          <w:rFonts w:cs="Arial"/>
          <w:b/>
          <w:sz w:val="24"/>
          <w:szCs w:val="24"/>
        </w:rPr>
        <w:t xml:space="preserve"> into potential impacts for different protected characteristics. </w:t>
      </w:r>
    </w:p>
    <w:p w14:paraId="0E938892" w14:textId="1CD290B1" w:rsidR="00004806" w:rsidRPr="00004806" w:rsidRDefault="00004806" w:rsidP="00004806">
      <w:pPr>
        <w:spacing w:line="276" w:lineRule="auto"/>
        <w:rPr>
          <w:rFonts w:cs="Arial"/>
          <w:szCs w:val="24"/>
        </w:rPr>
      </w:pPr>
    </w:p>
    <w:p w14:paraId="267252A3" w14:textId="0E102508" w:rsidR="000008CD" w:rsidRPr="00DF1F75" w:rsidRDefault="00DE5080" w:rsidP="00B12DFD">
      <w:pPr>
        <w:pStyle w:val="ListParagraph"/>
        <w:numPr>
          <w:ilvl w:val="0"/>
          <w:numId w:val="3"/>
        </w:numPr>
        <w:spacing w:line="276" w:lineRule="auto"/>
        <w:contextualSpacing w:val="0"/>
        <w:rPr>
          <w:rFonts w:cs="Arial"/>
          <w:sz w:val="24"/>
          <w:szCs w:val="24"/>
        </w:rPr>
      </w:pPr>
      <w:r w:rsidRPr="00DF1F75">
        <w:rPr>
          <w:rFonts w:cs="Arial"/>
          <w:sz w:val="24"/>
          <w:szCs w:val="24"/>
        </w:rPr>
        <w:lastRenderedPageBreak/>
        <w:t>It is vital that Parliament is able to scrutinise the impact of the emergency legislation on equality and human rights.</w:t>
      </w:r>
      <w:r w:rsidRPr="00DF1F75">
        <w:rPr>
          <w:rStyle w:val="FootnoteReference"/>
          <w:rFonts w:cs="Arial"/>
          <w:sz w:val="24"/>
          <w:szCs w:val="24"/>
        </w:rPr>
        <w:footnoteReference w:id="19"/>
      </w:r>
      <w:r w:rsidRPr="00DF1F75">
        <w:rPr>
          <w:rFonts w:cs="Arial"/>
          <w:sz w:val="24"/>
          <w:szCs w:val="24"/>
        </w:rPr>
        <w:t xml:space="preserve"> We welcome existing provisions that facilitate this.</w:t>
      </w:r>
      <w:r w:rsidRPr="00DF1F75">
        <w:rPr>
          <w:rStyle w:val="FootnoteReference"/>
          <w:rFonts w:cs="Arial"/>
          <w:sz w:val="24"/>
          <w:szCs w:val="24"/>
        </w:rPr>
        <w:footnoteReference w:id="20"/>
      </w:r>
      <w:r w:rsidRPr="00DF1F75">
        <w:rPr>
          <w:rFonts w:cs="Arial"/>
          <w:sz w:val="24"/>
          <w:szCs w:val="24"/>
        </w:rPr>
        <w:t xml:space="preserve"> </w:t>
      </w:r>
      <w:r w:rsidR="00FB6D46">
        <w:rPr>
          <w:rFonts w:cs="Arial"/>
          <w:sz w:val="24"/>
          <w:szCs w:val="24"/>
        </w:rPr>
        <w:t xml:space="preserve">We agree with the Women and Equalities Committee that </w:t>
      </w:r>
      <w:r w:rsidR="00FB6D46" w:rsidRPr="00FB6D46">
        <w:rPr>
          <w:rFonts w:cs="Arial"/>
          <w:b/>
          <w:sz w:val="24"/>
          <w:szCs w:val="24"/>
        </w:rPr>
        <w:t>Government should urgently publish the equalities assessment prepared to accompany the Coronavirus Act 2020</w:t>
      </w:r>
      <w:r w:rsidR="00FB6D46">
        <w:rPr>
          <w:rFonts w:cs="Arial"/>
          <w:sz w:val="24"/>
          <w:szCs w:val="24"/>
        </w:rPr>
        <w:t>.</w:t>
      </w:r>
      <w:r w:rsidR="00FB6D46">
        <w:rPr>
          <w:rStyle w:val="FootnoteReference"/>
          <w:rFonts w:cs="Arial"/>
          <w:sz w:val="24"/>
          <w:szCs w:val="24"/>
        </w:rPr>
        <w:footnoteReference w:id="21"/>
      </w:r>
      <w:r w:rsidR="00FB6D46">
        <w:rPr>
          <w:rFonts w:cs="Arial"/>
          <w:sz w:val="24"/>
          <w:szCs w:val="24"/>
        </w:rPr>
        <w:t xml:space="preserve"> </w:t>
      </w:r>
      <w:r w:rsidR="0099223E" w:rsidRPr="00DF1F75">
        <w:rPr>
          <w:rFonts w:cs="Arial"/>
          <w:b/>
          <w:sz w:val="24"/>
          <w:szCs w:val="24"/>
        </w:rPr>
        <w:t>Govern</w:t>
      </w:r>
      <w:r w:rsidR="009545B9">
        <w:rPr>
          <w:rFonts w:cs="Arial"/>
          <w:b/>
          <w:sz w:val="24"/>
          <w:szCs w:val="24"/>
        </w:rPr>
        <w:t xml:space="preserve">ment should </w:t>
      </w:r>
      <w:r w:rsidR="00FB6D46">
        <w:rPr>
          <w:rFonts w:cs="Arial"/>
          <w:b/>
          <w:sz w:val="24"/>
          <w:szCs w:val="24"/>
        </w:rPr>
        <w:t xml:space="preserve">also </w:t>
      </w:r>
      <w:r w:rsidR="009545B9">
        <w:rPr>
          <w:rFonts w:cs="Arial"/>
          <w:b/>
          <w:sz w:val="24"/>
          <w:szCs w:val="24"/>
        </w:rPr>
        <w:t>ensure that</w:t>
      </w:r>
      <w:r w:rsidR="00A806F4" w:rsidRPr="00DF1F75">
        <w:rPr>
          <w:rFonts w:cs="Arial"/>
          <w:b/>
          <w:sz w:val="24"/>
          <w:szCs w:val="24"/>
        </w:rPr>
        <w:t xml:space="preserve"> </w:t>
      </w:r>
      <w:r w:rsidR="0099223E" w:rsidRPr="00DF1F75">
        <w:rPr>
          <w:rFonts w:cs="Arial"/>
          <w:b/>
          <w:sz w:val="24"/>
          <w:szCs w:val="24"/>
        </w:rPr>
        <w:t xml:space="preserve">statutory reports to Parliament </w:t>
      </w:r>
      <w:r w:rsidR="00AB5E99" w:rsidRPr="00DF1F75">
        <w:rPr>
          <w:rFonts w:cs="Arial"/>
          <w:b/>
          <w:sz w:val="24"/>
          <w:szCs w:val="24"/>
        </w:rPr>
        <w:t>required by</w:t>
      </w:r>
      <w:r w:rsidR="00A806F4" w:rsidRPr="00DF1F75">
        <w:rPr>
          <w:rFonts w:cs="Arial"/>
          <w:b/>
          <w:sz w:val="24"/>
          <w:szCs w:val="24"/>
        </w:rPr>
        <w:t xml:space="preserve"> the Coronavirus Act 2020</w:t>
      </w:r>
      <w:r w:rsidR="0099223E" w:rsidRPr="00DF1F75">
        <w:rPr>
          <w:rFonts w:cs="Arial"/>
          <w:b/>
          <w:sz w:val="24"/>
          <w:szCs w:val="24"/>
        </w:rPr>
        <w:t xml:space="preserve"> address </w:t>
      </w:r>
      <w:r w:rsidR="00077B6D" w:rsidRPr="00DF1F75">
        <w:rPr>
          <w:rFonts w:cs="Arial"/>
          <w:b/>
          <w:sz w:val="24"/>
          <w:szCs w:val="24"/>
        </w:rPr>
        <w:t xml:space="preserve">the impact </w:t>
      </w:r>
      <w:r w:rsidR="009545B9">
        <w:rPr>
          <w:rFonts w:cs="Arial"/>
          <w:b/>
          <w:sz w:val="24"/>
          <w:szCs w:val="24"/>
        </w:rPr>
        <w:t>of the legislation</w:t>
      </w:r>
      <w:r w:rsidR="00077B6D" w:rsidRPr="00DF1F75">
        <w:rPr>
          <w:rFonts w:cs="Arial"/>
          <w:b/>
          <w:sz w:val="24"/>
          <w:szCs w:val="24"/>
        </w:rPr>
        <w:t xml:space="preserve"> </w:t>
      </w:r>
      <w:r w:rsidR="009545B9">
        <w:rPr>
          <w:rFonts w:cs="Arial"/>
          <w:b/>
          <w:sz w:val="24"/>
          <w:szCs w:val="24"/>
        </w:rPr>
        <w:t xml:space="preserve">on equality and human rights and reflect </w:t>
      </w:r>
      <w:r w:rsidR="0099223E" w:rsidRPr="00DF1F75">
        <w:rPr>
          <w:rFonts w:cs="Arial"/>
          <w:b/>
          <w:sz w:val="24"/>
          <w:szCs w:val="24"/>
        </w:rPr>
        <w:t xml:space="preserve">the views </w:t>
      </w:r>
      <w:r w:rsidR="00077B6D" w:rsidRPr="00DF1F75">
        <w:rPr>
          <w:rFonts w:cs="Arial"/>
          <w:b/>
          <w:sz w:val="24"/>
          <w:szCs w:val="24"/>
        </w:rPr>
        <w:t xml:space="preserve">and experiences </w:t>
      </w:r>
      <w:r w:rsidR="0099223E" w:rsidRPr="00DF1F75">
        <w:rPr>
          <w:rFonts w:cs="Arial"/>
          <w:b/>
          <w:sz w:val="24"/>
          <w:szCs w:val="24"/>
        </w:rPr>
        <w:t xml:space="preserve">of groups </w:t>
      </w:r>
      <w:r w:rsidR="00077B6D" w:rsidRPr="00DF1F75">
        <w:rPr>
          <w:rFonts w:cs="Arial"/>
          <w:b/>
          <w:sz w:val="24"/>
          <w:szCs w:val="24"/>
        </w:rPr>
        <w:t>sharing</w:t>
      </w:r>
      <w:r w:rsidR="0099223E" w:rsidRPr="00DF1F75">
        <w:rPr>
          <w:rFonts w:cs="Arial"/>
          <w:b/>
          <w:sz w:val="24"/>
          <w:szCs w:val="24"/>
        </w:rPr>
        <w:t xml:space="preserve"> protected characteristics.</w:t>
      </w:r>
      <w:r w:rsidR="00C506EE" w:rsidRPr="00DF1F75">
        <w:rPr>
          <w:rStyle w:val="CommentReference"/>
          <w:rFonts w:cs="Arial"/>
          <w:sz w:val="24"/>
          <w:szCs w:val="24"/>
        </w:rPr>
        <w:t xml:space="preserve"> </w:t>
      </w:r>
      <w:r w:rsidR="003F2EDF" w:rsidRPr="00DF1F75">
        <w:rPr>
          <w:rFonts w:cs="Arial"/>
          <w:sz w:val="24"/>
          <w:szCs w:val="24"/>
        </w:rPr>
        <w:t>These reports</w:t>
      </w:r>
      <w:r w:rsidR="00B4647D" w:rsidRPr="00DF1F75">
        <w:rPr>
          <w:rFonts w:cs="Arial"/>
          <w:sz w:val="24"/>
          <w:szCs w:val="24"/>
        </w:rPr>
        <w:t xml:space="preserve"> should assess </w:t>
      </w:r>
      <w:r w:rsidR="002114CF" w:rsidRPr="00DF1F75">
        <w:rPr>
          <w:rFonts w:cs="Arial"/>
          <w:sz w:val="24"/>
          <w:szCs w:val="24"/>
        </w:rPr>
        <w:t xml:space="preserve">the use of </w:t>
      </w:r>
      <w:r w:rsidR="00B4647D" w:rsidRPr="00DF1F75">
        <w:rPr>
          <w:rFonts w:cs="Arial"/>
          <w:sz w:val="24"/>
          <w:szCs w:val="24"/>
        </w:rPr>
        <w:t>emergency legislative powers</w:t>
      </w:r>
      <w:r w:rsidR="00064DF8">
        <w:rPr>
          <w:rStyle w:val="FootnoteReference"/>
          <w:rFonts w:cs="Arial"/>
          <w:sz w:val="24"/>
          <w:szCs w:val="24"/>
        </w:rPr>
        <w:footnoteReference w:id="22"/>
      </w:r>
      <w:r w:rsidR="00064DF8">
        <w:rPr>
          <w:rFonts w:cs="Arial"/>
          <w:sz w:val="24"/>
          <w:szCs w:val="24"/>
        </w:rPr>
        <w:t xml:space="preserve"> and</w:t>
      </w:r>
      <w:r w:rsidR="003C3DAB" w:rsidRPr="00DF1F75">
        <w:rPr>
          <w:rFonts w:cs="Arial"/>
          <w:sz w:val="24"/>
          <w:szCs w:val="24"/>
        </w:rPr>
        <w:t xml:space="preserve"> </w:t>
      </w:r>
      <w:r w:rsidR="002114CF" w:rsidRPr="00DF1F75">
        <w:rPr>
          <w:rFonts w:cs="Arial"/>
          <w:sz w:val="24"/>
          <w:szCs w:val="24"/>
        </w:rPr>
        <w:t>monitor</w:t>
      </w:r>
      <w:r w:rsidR="003C3DAB" w:rsidRPr="00DF1F75" w:rsidDel="002114CF">
        <w:rPr>
          <w:rFonts w:cs="Arial"/>
          <w:sz w:val="24"/>
          <w:szCs w:val="24"/>
        </w:rPr>
        <w:t xml:space="preserve"> </w:t>
      </w:r>
      <w:r w:rsidR="003C3DAB" w:rsidRPr="00DF1F75">
        <w:rPr>
          <w:rFonts w:cs="Arial"/>
          <w:sz w:val="24"/>
          <w:szCs w:val="24"/>
        </w:rPr>
        <w:t xml:space="preserve">the protected characteristics of </w:t>
      </w:r>
      <w:r w:rsidR="002114CF" w:rsidRPr="00DF1F75">
        <w:rPr>
          <w:rFonts w:cs="Arial"/>
          <w:sz w:val="24"/>
          <w:szCs w:val="24"/>
        </w:rPr>
        <w:t>those</w:t>
      </w:r>
      <w:r w:rsidR="003C3DAB" w:rsidRPr="00DF1F75">
        <w:rPr>
          <w:rFonts w:cs="Arial"/>
          <w:sz w:val="24"/>
          <w:szCs w:val="24"/>
        </w:rPr>
        <w:t xml:space="preserve"> affected</w:t>
      </w:r>
      <w:r w:rsidR="00064DF8">
        <w:rPr>
          <w:rFonts w:cs="Arial"/>
          <w:sz w:val="24"/>
          <w:szCs w:val="24"/>
        </w:rPr>
        <w:t>.</w:t>
      </w:r>
      <w:r w:rsidR="00B4647D" w:rsidRPr="00DF1F75">
        <w:rPr>
          <w:rFonts w:cs="Arial"/>
          <w:sz w:val="24"/>
          <w:szCs w:val="24"/>
        </w:rPr>
        <w:t xml:space="preserve">  </w:t>
      </w:r>
    </w:p>
    <w:p w14:paraId="17E1E7CE" w14:textId="6D9B7005" w:rsidR="00A132F0" w:rsidRPr="00A1692A" w:rsidRDefault="00D4274E" w:rsidP="00A1692A">
      <w:pPr>
        <w:pStyle w:val="Heading3"/>
      </w:pPr>
      <w:bookmarkStart w:id="44" w:name="_Toc40865572"/>
      <w:r w:rsidRPr="00DF1F75">
        <w:t>Supporting civil society</w:t>
      </w:r>
      <w:bookmarkEnd w:id="44"/>
    </w:p>
    <w:p w14:paraId="662AF894" w14:textId="1BD45E02" w:rsidR="0037382E" w:rsidRPr="0037382E" w:rsidRDefault="0037382E" w:rsidP="0037382E">
      <w:pPr>
        <w:pStyle w:val="ListParagraph"/>
        <w:numPr>
          <w:ilvl w:val="0"/>
          <w:numId w:val="3"/>
        </w:numPr>
        <w:spacing w:line="276" w:lineRule="auto"/>
        <w:contextualSpacing w:val="0"/>
        <w:rPr>
          <w:rFonts w:cs="Arial"/>
          <w:sz w:val="24"/>
          <w:szCs w:val="24"/>
        </w:rPr>
      </w:pPr>
      <w:r>
        <w:rPr>
          <w:rFonts w:cs="Arial"/>
          <w:sz w:val="24"/>
          <w:szCs w:val="24"/>
        </w:rPr>
        <w:t xml:space="preserve">The pandemic and responses to </w:t>
      </w:r>
      <w:proofErr w:type="spellStart"/>
      <w:r>
        <w:rPr>
          <w:rFonts w:cs="Arial"/>
          <w:sz w:val="24"/>
          <w:szCs w:val="24"/>
        </w:rPr>
        <w:t>it</w:t>
      </w:r>
      <w:proofErr w:type="spellEnd"/>
      <w:r>
        <w:rPr>
          <w:rFonts w:cs="Arial"/>
          <w:sz w:val="24"/>
          <w:szCs w:val="24"/>
        </w:rPr>
        <w:t xml:space="preserve"> </w:t>
      </w:r>
      <w:r w:rsidRPr="00DF1F75">
        <w:rPr>
          <w:rFonts w:cs="Arial"/>
          <w:sz w:val="24"/>
          <w:szCs w:val="24"/>
        </w:rPr>
        <w:t>present particular challenges for equality and human rights at a time when many of the organisations which hold the Government to account</w:t>
      </w:r>
      <w:r w:rsidR="00776773">
        <w:rPr>
          <w:rFonts w:cs="Arial"/>
          <w:sz w:val="24"/>
          <w:szCs w:val="24"/>
        </w:rPr>
        <w:t xml:space="preserve"> and help</w:t>
      </w:r>
      <w:r w:rsidR="009C1AAC">
        <w:rPr>
          <w:rFonts w:cs="Arial"/>
          <w:sz w:val="24"/>
          <w:szCs w:val="24"/>
        </w:rPr>
        <w:t xml:space="preserve"> </w:t>
      </w:r>
      <w:r w:rsidR="00776773">
        <w:rPr>
          <w:rFonts w:cs="Arial"/>
          <w:sz w:val="24"/>
          <w:szCs w:val="24"/>
        </w:rPr>
        <w:t>people</w:t>
      </w:r>
      <w:r w:rsidR="00F37339">
        <w:rPr>
          <w:rFonts w:cs="Arial"/>
          <w:sz w:val="24"/>
          <w:szCs w:val="24"/>
        </w:rPr>
        <w:t xml:space="preserve"> in vulnerable situations</w:t>
      </w:r>
      <w:r>
        <w:rPr>
          <w:rFonts w:cs="Arial"/>
          <w:sz w:val="24"/>
          <w:szCs w:val="24"/>
        </w:rPr>
        <w:t>,</w:t>
      </w:r>
      <w:r w:rsidRPr="00DF1F75">
        <w:rPr>
          <w:rFonts w:cs="Arial"/>
          <w:sz w:val="24"/>
          <w:szCs w:val="24"/>
        </w:rPr>
        <w:t xml:space="preserve"> such as Parliament, civil society</w:t>
      </w:r>
      <w:r w:rsidR="00776773">
        <w:rPr>
          <w:rFonts w:cs="Arial"/>
          <w:sz w:val="24"/>
          <w:szCs w:val="24"/>
        </w:rPr>
        <w:t>, RIOs</w:t>
      </w:r>
      <w:r w:rsidRPr="00DF1F75">
        <w:rPr>
          <w:rFonts w:cs="Arial"/>
          <w:sz w:val="24"/>
          <w:szCs w:val="24"/>
        </w:rPr>
        <w:t xml:space="preserve"> and the media</w:t>
      </w:r>
      <w:r>
        <w:rPr>
          <w:rFonts w:cs="Arial"/>
          <w:sz w:val="24"/>
          <w:szCs w:val="24"/>
        </w:rPr>
        <w:t>, have reduced capacity</w:t>
      </w:r>
      <w:r w:rsidRPr="00DF1F75">
        <w:rPr>
          <w:rFonts w:cs="Arial"/>
          <w:sz w:val="24"/>
          <w:szCs w:val="24"/>
        </w:rPr>
        <w:t>.</w:t>
      </w:r>
    </w:p>
    <w:p w14:paraId="225388C9" w14:textId="33A75834" w:rsidR="00055207" w:rsidRPr="00DF1F75" w:rsidRDefault="00055207" w:rsidP="00E13EFC">
      <w:pPr>
        <w:pStyle w:val="ListParagraph"/>
        <w:numPr>
          <w:ilvl w:val="0"/>
          <w:numId w:val="3"/>
        </w:numPr>
        <w:spacing w:line="276" w:lineRule="auto"/>
        <w:contextualSpacing w:val="0"/>
        <w:rPr>
          <w:rFonts w:cs="Arial"/>
          <w:sz w:val="24"/>
          <w:szCs w:val="24"/>
        </w:rPr>
      </w:pPr>
      <w:r w:rsidRPr="00DF1F75">
        <w:rPr>
          <w:rFonts w:cs="Arial"/>
          <w:sz w:val="24"/>
          <w:szCs w:val="24"/>
        </w:rPr>
        <w:t>We welcome the Government’s pledge to provide £750m to the charity sector.</w:t>
      </w:r>
      <w:r w:rsidR="004F5EEB" w:rsidRPr="00DF1F75">
        <w:rPr>
          <w:rStyle w:val="FootnoteReference"/>
          <w:rFonts w:cs="Arial"/>
          <w:sz w:val="24"/>
          <w:szCs w:val="24"/>
        </w:rPr>
        <w:footnoteReference w:id="23"/>
      </w:r>
      <w:r w:rsidRPr="00DF1F75">
        <w:rPr>
          <w:rFonts w:cs="Arial"/>
          <w:sz w:val="24"/>
          <w:szCs w:val="24"/>
        </w:rPr>
        <w:t xml:space="preserve">   However, </w:t>
      </w:r>
      <w:r w:rsidR="00091B9F" w:rsidRPr="00DF1F75">
        <w:rPr>
          <w:rFonts w:cs="Arial"/>
          <w:sz w:val="24"/>
          <w:szCs w:val="24"/>
        </w:rPr>
        <w:t xml:space="preserve">many </w:t>
      </w:r>
      <w:r w:rsidRPr="00DF1F75">
        <w:rPr>
          <w:rFonts w:cs="Arial"/>
          <w:sz w:val="24"/>
          <w:szCs w:val="24"/>
        </w:rPr>
        <w:t xml:space="preserve">services for protected characteristic groups </w:t>
      </w:r>
      <w:proofErr w:type="gramStart"/>
      <w:r w:rsidRPr="00DF1F75">
        <w:rPr>
          <w:rFonts w:cs="Arial"/>
          <w:sz w:val="24"/>
          <w:szCs w:val="24"/>
        </w:rPr>
        <w:t>are often provided</w:t>
      </w:r>
      <w:proofErr w:type="gramEnd"/>
      <w:r w:rsidRPr="00DF1F75">
        <w:rPr>
          <w:rFonts w:cs="Arial"/>
          <w:sz w:val="24"/>
          <w:szCs w:val="24"/>
        </w:rPr>
        <w:t xml:space="preserve"> by small organisations, with many facing severe financial difficulties and increased demand due to </w:t>
      </w:r>
      <w:r w:rsidR="006F0142">
        <w:rPr>
          <w:rFonts w:cs="Arial"/>
          <w:sz w:val="24"/>
          <w:szCs w:val="24"/>
        </w:rPr>
        <w:t>coronavirus</w:t>
      </w:r>
      <w:r w:rsidR="00B5442C">
        <w:rPr>
          <w:rFonts w:cs="Arial"/>
          <w:sz w:val="24"/>
          <w:szCs w:val="24"/>
        </w:rPr>
        <w:t xml:space="preserve">. </w:t>
      </w:r>
      <w:r w:rsidRPr="00DF1F75">
        <w:rPr>
          <w:rFonts w:cs="Arial"/>
          <w:sz w:val="24"/>
          <w:szCs w:val="24"/>
        </w:rPr>
        <w:t>With the NCVO estimating charities stand to lose £4bn in twelve weeks</w:t>
      </w:r>
      <w:r w:rsidR="009825EF" w:rsidRPr="00DF1F75">
        <w:rPr>
          <w:rFonts w:cs="Arial"/>
          <w:sz w:val="24"/>
          <w:szCs w:val="24"/>
        </w:rPr>
        <w:t>,</w:t>
      </w:r>
      <w:r w:rsidR="00145AD7" w:rsidRPr="00DF1F75">
        <w:rPr>
          <w:rStyle w:val="FootnoteReference"/>
          <w:rFonts w:cs="Arial"/>
          <w:sz w:val="24"/>
          <w:szCs w:val="24"/>
        </w:rPr>
        <w:footnoteReference w:id="24"/>
      </w:r>
      <w:r w:rsidR="009825EF" w:rsidRPr="00DF1F75">
        <w:rPr>
          <w:rFonts w:cs="Arial"/>
          <w:sz w:val="24"/>
          <w:szCs w:val="24"/>
        </w:rPr>
        <w:t xml:space="preserve"> </w:t>
      </w:r>
      <w:r w:rsidRPr="00DF1F75">
        <w:rPr>
          <w:rFonts w:cs="Arial"/>
          <w:sz w:val="24"/>
          <w:szCs w:val="24"/>
        </w:rPr>
        <w:t xml:space="preserve">we </w:t>
      </w:r>
      <w:r w:rsidR="00091B9F" w:rsidRPr="00DF1F75">
        <w:rPr>
          <w:rFonts w:cs="Arial"/>
          <w:sz w:val="24"/>
          <w:szCs w:val="24"/>
        </w:rPr>
        <w:t>are concerned</w:t>
      </w:r>
      <w:r w:rsidRPr="00DF1F75">
        <w:rPr>
          <w:rFonts w:cs="Arial"/>
          <w:sz w:val="24"/>
          <w:szCs w:val="24"/>
        </w:rPr>
        <w:t xml:space="preserve"> smaller charities providing vital services</w:t>
      </w:r>
      <w:r w:rsidR="009825EF" w:rsidRPr="00DF1F75">
        <w:rPr>
          <w:rFonts w:cs="Arial"/>
          <w:sz w:val="24"/>
          <w:szCs w:val="24"/>
        </w:rPr>
        <w:t>, including advice services,</w:t>
      </w:r>
      <w:r w:rsidRPr="00DF1F75">
        <w:rPr>
          <w:rFonts w:cs="Arial"/>
          <w:sz w:val="24"/>
          <w:szCs w:val="24"/>
        </w:rPr>
        <w:t xml:space="preserve"> are </w:t>
      </w:r>
      <w:proofErr w:type="gramStart"/>
      <w:r w:rsidRPr="00DF1F75">
        <w:rPr>
          <w:rFonts w:cs="Arial"/>
          <w:sz w:val="24"/>
          <w:szCs w:val="24"/>
        </w:rPr>
        <w:t>ill-placed</w:t>
      </w:r>
      <w:proofErr w:type="gramEnd"/>
      <w:r w:rsidRPr="00DF1F75">
        <w:rPr>
          <w:rFonts w:cs="Arial"/>
          <w:sz w:val="24"/>
          <w:szCs w:val="24"/>
        </w:rPr>
        <w:t xml:space="preserve"> to weather the storm.</w:t>
      </w:r>
      <w:r w:rsidR="00DC7809">
        <w:rPr>
          <w:rStyle w:val="FootnoteReference"/>
          <w:rFonts w:cs="Arial"/>
          <w:sz w:val="24"/>
          <w:szCs w:val="24"/>
        </w:rPr>
        <w:footnoteReference w:id="25"/>
      </w:r>
      <w:r w:rsidRPr="00DF1F75">
        <w:rPr>
          <w:rFonts w:cs="Arial"/>
          <w:sz w:val="24"/>
          <w:szCs w:val="24"/>
        </w:rPr>
        <w:t xml:space="preserve"> </w:t>
      </w:r>
    </w:p>
    <w:p w14:paraId="5327E45D" w14:textId="4386D9CE" w:rsidR="00055207" w:rsidRPr="00DF1F75" w:rsidRDefault="00055207" w:rsidP="00E13EFC">
      <w:pPr>
        <w:pStyle w:val="ListParagraph"/>
        <w:numPr>
          <w:ilvl w:val="0"/>
          <w:numId w:val="3"/>
        </w:numPr>
        <w:spacing w:line="276" w:lineRule="auto"/>
        <w:contextualSpacing w:val="0"/>
        <w:rPr>
          <w:rFonts w:cs="Arial"/>
          <w:b/>
          <w:sz w:val="24"/>
          <w:szCs w:val="24"/>
        </w:rPr>
      </w:pPr>
      <w:r w:rsidRPr="00DF1F75">
        <w:rPr>
          <w:rFonts w:cs="Arial"/>
          <w:b/>
          <w:sz w:val="24"/>
          <w:szCs w:val="24"/>
        </w:rPr>
        <w:lastRenderedPageBreak/>
        <w:t xml:space="preserve">Government must </w:t>
      </w:r>
      <w:r w:rsidR="005579E1" w:rsidRPr="00DF1F75">
        <w:rPr>
          <w:rFonts w:cs="Arial"/>
          <w:b/>
          <w:sz w:val="24"/>
          <w:szCs w:val="24"/>
        </w:rPr>
        <w:t>mon</w:t>
      </w:r>
      <w:r w:rsidR="00A84637" w:rsidRPr="00DF1F75">
        <w:rPr>
          <w:rFonts w:cs="Arial"/>
          <w:b/>
          <w:sz w:val="24"/>
          <w:szCs w:val="24"/>
        </w:rPr>
        <w:t>i</w:t>
      </w:r>
      <w:r w:rsidR="005579E1" w:rsidRPr="00DF1F75">
        <w:rPr>
          <w:rFonts w:cs="Arial"/>
          <w:b/>
          <w:sz w:val="24"/>
          <w:szCs w:val="24"/>
        </w:rPr>
        <w:t>tor</w:t>
      </w:r>
      <w:r w:rsidR="00A84637" w:rsidRPr="00DF1F75">
        <w:rPr>
          <w:rFonts w:cs="Arial"/>
          <w:b/>
          <w:sz w:val="24"/>
          <w:szCs w:val="24"/>
        </w:rPr>
        <w:t xml:space="preserve"> </w:t>
      </w:r>
      <w:r w:rsidRPr="00DF1F75">
        <w:rPr>
          <w:rFonts w:cs="Arial"/>
          <w:b/>
          <w:sz w:val="24"/>
          <w:szCs w:val="24"/>
        </w:rPr>
        <w:t xml:space="preserve">support for civil society organisations </w:t>
      </w:r>
      <w:r w:rsidR="005579E1" w:rsidRPr="00DF1F75">
        <w:rPr>
          <w:rFonts w:cs="Arial"/>
          <w:b/>
          <w:sz w:val="24"/>
          <w:szCs w:val="24"/>
        </w:rPr>
        <w:t>and</w:t>
      </w:r>
      <w:r w:rsidRPr="00DF1F75">
        <w:rPr>
          <w:rFonts w:cs="Arial"/>
          <w:b/>
          <w:sz w:val="24"/>
          <w:szCs w:val="24"/>
        </w:rPr>
        <w:t xml:space="preserve"> ensure they have the resources necessary to provide specialist services. </w:t>
      </w:r>
      <w:r w:rsidR="00A84637" w:rsidRPr="00DF1F75">
        <w:rPr>
          <w:rFonts w:cs="Arial"/>
          <w:b/>
          <w:sz w:val="24"/>
          <w:szCs w:val="24"/>
        </w:rPr>
        <w:t xml:space="preserve">It </w:t>
      </w:r>
      <w:r w:rsidRPr="0037382E">
        <w:rPr>
          <w:rFonts w:cs="Arial"/>
          <w:b/>
          <w:sz w:val="24"/>
          <w:szCs w:val="24"/>
        </w:rPr>
        <w:t xml:space="preserve">must ensure funding </w:t>
      </w:r>
      <w:r w:rsidR="00A84637" w:rsidRPr="0037382E">
        <w:rPr>
          <w:rFonts w:cs="Arial"/>
          <w:b/>
          <w:sz w:val="24"/>
          <w:szCs w:val="24"/>
        </w:rPr>
        <w:t>reaches</w:t>
      </w:r>
      <w:r w:rsidRPr="0037382E">
        <w:rPr>
          <w:rFonts w:cs="Arial"/>
          <w:b/>
          <w:sz w:val="24"/>
          <w:szCs w:val="24"/>
        </w:rPr>
        <w:t xml:space="preserve"> smaller organisations on the frontline, especially those representing protected characteristic groups </w:t>
      </w:r>
      <w:r w:rsidR="00FA1221" w:rsidRPr="0037382E">
        <w:rPr>
          <w:rFonts w:cs="Arial"/>
          <w:b/>
          <w:sz w:val="24"/>
          <w:szCs w:val="24"/>
        </w:rPr>
        <w:t>and those providing advice</w:t>
      </w:r>
      <w:r w:rsidRPr="0037382E">
        <w:rPr>
          <w:rFonts w:cs="Arial"/>
          <w:b/>
          <w:sz w:val="24"/>
          <w:szCs w:val="24"/>
        </w:rPr>
        <w:t>.</w:t>
      </w:r>
    </w:p>
    <w:p w14:paraId="333AC939" w14:textId="6614AA65" w:rsidR="00D4274E" w:rsidRPr="00DF1F75" w:rsidRDefault="00055207" w:rsidP="00E13EFC">
      <w:pPr>
        <w:pStyle w:val="ListParagraph"/>
        <w:numPr>
          <w:ilvl w:val="0"/>
          <w:numId w:val="3"/>
        </w:numPr>
        <w:spacing w:line="276" w:lineRule="auto"/>
        <w:contextualSpacing w:val="0"/>
        <w:rPr>
          <w:rFonts w:cs="Arial"/>
          <w:sz w:val="24"/>
          <w:szCs w:val="24"/>
        </w:rPr>
      </w:pPr>
      <w:r w:rsidRPr="00DF1F75">
        <w:rPr>
          <w:rFonts w:cs="Arial"/>
          <w:b/>
          <w:sz w:val="24"/>
          <w:szCs w:val="24"/>
        </w:rPr>
        <w:t>Government should take steps to increase</w:t>
      </w:r>
      <w:r w:rsidR="0037382E">
        <w:rPr>
          <w:rFonts w:cs="Arial"/>
          <w:b/>
          <w:sz w:val="24"/>
          <w:szCs w:val="24"/>
        </w:rPr>
        <w:t xml:space="preserve"> the</w:t>
      </w:r>
      <w:r w:rsidRPr="00DF1F75">
        <w:rPr>
          <w:rFonts w:cs="Arial"/>
          <w:b/>
          <w:sz w:val="24"/>
          <w:szCs w:val="24"/>
        </w:rPr>
        <w:t xml:space="preserve"> involvement of civil society organisations </w:t>
      </w:r>
      <w:r w:rsidR="0037382E">
        <w:rPr>
          <w:rFonts w:cs="Arial"/>
          <w:b/>
          <w:sz w:val="24"/>
          <w:szCs w:val="24"/>
        </w:rPr>
        <w:t xml:space="preserve">representing protected characteristic groups </w:t>
      </w:r>
      <w:r w:rsidRPr="00DF1F75">
        <w:rPr>
          <w:rFonts w:cs="Arial"/>
          <w:b/>
          <w:sz w:val="24"/>
          <w:szCs w:val="24"/>
        </w:rPr>
        <w:t>in policy</w:t>
      </w:r>
      <w:r w:rsidR="00A84637" w:rsidRPr="00DF1F75">
        <w:rPr>
          <w:rFonts w:cs="Arial"/>
          <w:b/>
          <w:sz w:val="24"/>
          <w:szCs w:val="24"/>
        </w:rPr>
        <w:t>-</w:t>
      </w:r>
      <w:r w:rsidRPr="00DF1F75">
        <w:rPr>
          <w:rFonts w:cs="Arial"/>
          <w:b/>
          <w:sz w:val="24"/>
          <w:szCs w:val="24"/>
        </w:rPr>
        <w:t>making</w:t>
      </w:r>
      <w:r w:rsidR="0037382E">
        <w:rPr>
          <w:rFonts w:cs="Arial"/>
          <w:b/>
          <w:sz w:val="24"/>
          <w:szCs w:val="24"/>
        </w:rPr>
        <w:t xml:space="preserve"> related to the pandemic</w:t>
      </w:r>
      <w:r w:rsidRPr="00DF1F75">
        <w:rPr>
          <w:rFonts w:cs="Arial"/>
          <w:b/>
          <w:sz w:val="24"/>
          <w:szCs w:val="24"/>
        </w:rPr>
        <w:t>.</w:t>
      </w:r>
      <w:r w:rsidR="001D78D1" w:rsidRPr="00DF1F75">
        <w:rPr>
          <w:rStyle w:val="FootnoteReference"/>
          <w:rFonts w:cs="Arial"/>
          <w:sz w:val="24"/>
          <w:szCs w:val="24"/>
        </w:rPr>
        <w:footnoteReference w:id="26"/>
      </w:r>
    </w:p>
    <w:p w14:paraId="0CEDB24F" w14:textId="36183746" w:rsidR="00C22C79" w:rsidRPr="00A1692A" w:rsidRDefault="00D4274E" w:rsidP="00A1692A">
      <w:pPr>
        <w:pStyle w:val="Heading3"/>
      </w:pPr>
      <w:bookmarkStart w:id="45" w:name="_Toc40865573"/>
      <w:r w:rsidRPr="00C22C79">
        <w:t xml:space="preserve">Hostile </w:t>
      </w:r>
      <w:r w:rsidR="00B5442C">
        <w:t>e</w:t>
      </w:r>
      <w:r w:rsidRPr="00C22C79">
        <w:t>nvironment</w:t>
      </w:r>
      <w:bookmarkEnd w:id="45"/>
    </w:p>
    <w:p w14:paraId="6A868812" w14:textId="5A17D759" w:rsidR="0037382E" w:rsidRDefault="006F0142" w:rsidP="00EB4A5F">
      <w:pPr>
        <w:pStyle w:val="ListParagraph"/>
        <w:numPr>
          <w:ilvl w:val="0"/>
          <w:numId w:val="3"/>
        </w:numPr>
        <w:spacing w:line="276" w:lineRule="auto"/>
        <w:rPr>
          <w:rFonts w:cs="Arial"/>
          <w:sz w:val="24"/>
          <w:szCs w:val="24"/>
        </w:rPr>
      </w:pPr>
      <w:bookmarkStart w:id="46" w:name="_Toc38441421"/>
      <w:r>
        <w:rPr>
          <w:rFonts w:cs="Arial"/>
          <w:sz w:val="24"/>
          <w:szCs w:val="24"/>
        </w:rPr>
        <w:t>Coronavirus</w:t>
      </w:r>
      <w:r w:rsidR="00A43B61" w:rsidRPr="00DF1F75">
        <w:rPr>
          <w:rFonts w:cs="Arial"/>
          <w:sz w:val="24"/>
          <w:szCs w:val="24"/>
        </w:rPr>
        <w:t xml:space="preserve"> and the measures taken in response to it may </w:t>
      </w:r>
      <w:proofErr w:type="gramStart"/>
      <w:r w:rsidR="00A43B61" w:rsidRPr="00DF1F75">
        <w:rPr>
          <w:rFonts w:cs="Arial"/>
          <w:sz w:val="24"/>
          <w:szCs w:val="24"/>
        </w:rPr>
        <w:t>impact</w:t>
      </w:r>
      <w:proofErr w:type="gramEnd"/>
      <w:r w:rsidR="00A43B61" w:rsidRPr="00DF1F75">
        <w:rPr>
          <w:rFonts w:cs="Arial"/>
          <w:sz w:val="24"/>
          <w:szCs w:val="24"/>
        </w:rPr>
        <w:t xml:space="preserve"> particularly harshly on people from ethnic minority communities</w:t>
      </w:r>
      <w:r w:rsidR="0033395D" w:rsidRPr="00DF1F75">
        <w:rPr>
          <w:rStyle w:val="FootnoteReference"/>
          <w:rFonts w:cs="Arial"/>
          <w:sz w:val="24"/>
          <w:szCs w:val="24"/>
        </w:rPr>
        <w:footnoteReference w:id="27"/>
      </w:r>
      <w:r w:rsidR="00A43B61" w:rsidRPr="00DF1F75">
        <w:rPr>
          <w:rFonts w:cs="Arial"/>
          <w:sz w:val="24"/>
          <w:szCs w:val="24"/>
        </w:rPr>
        <w:t>, including those with insecure immigration status.</w:t>
      </w:r>
      <w:r w:rsidR="000A4C0F" w:rsidRPr="00DF1F75">
        <w:rPr>
          <w:rStyle w:val="FootnoteReference"/>
          <w:rFonts w:cs="Arial"/>
          <w:sz w:val="24"/>
          <w:szCs w:val="24"/>
        </w:rPr>
        <w:footnoteReference w:id="28"/>
      </w:r>
      <w:r w:rsidR="00A43B61" w:rsidRPr="00DF1F75">
        <w:rPr>
          <w:rFonts w:cs="Arial"/>
          <w:sz w:val="24"/>
          <w:szCs w:val="24"/>
        </w:rPr>
        <w:t xml:space="preserve"> The recent </w:t>
      </w:r>
      <w:proofErr w:type="spellStart"/>
      <w:r w:rsidR="00A43B61" w:rsidRPr="00DF1F75">
        <w:rPr>
          <w:rFonts w:cs="Arial"/>
          <w:sz w:val="24"/>
          <w:szCs w:val="24"/>
        </w:rPr>
        <w:t>Windrush</w:t>
      </w:r>
      <w:proofErr w:type="spellEnd"/>
      <w:r w:rsidR="00A43B61" w:rsidRPr="00DF1F75">
        <w:rPr>
          <w:rFonts w:cs="Arial"/>
          <w:sz w:val="24"/>
          <w:szCs w:val="24"/>
        </w:rPr>
        <w:t xml:space="preserve"> lessons learned review </w:t>
      </w:r>
      <w:r w:rsidR="00072A0F" w:rsidRPr="00DF1F75">
        <w:rPr>
          <w:rFonts w:cs="Arial"/>
          <w:sz w:val="24"/>
          <w:szCs w:val="24"/>
        </w:rPr>
        <w:t xml:space="preserve">demonstrated </w:t>
      </w:r>
      <w:r w:rsidR="00CD4D5C" w:rsidRPr="00DF1F75">
        <w:rPr>
          <w:rFonts w:cs="Arial"/>
          <w:sz w:val="24"/>
          <w:szCs w:val="24"/>
        </w:rPr>
        <w:t>the need</w:t>
      </w:r>
      <w:r w:rsidR="00A43B61" w:rsidRPr="00DF1F75">
        <w:rPr>
          <w:rFonts w:cs="Arial"/>
          <w:sz w:val="24"/>
          <w:szCs w:val="24"/>
        </w:rPr>
        <w:t xml:space="preserve"> </w:t>
      </w:r>
      <w:r w:rsidR="00A43B61" w:rsidRPr="00DF1F75" w:rsidDel="00072A0F">
        <w:rPr>
          <w:rFonts w:cs="Arial"/>
          <w:sz w:val="24"/>
          <w:szCs w:val="24"/>
        </w:rPr>
        <w:t xml:space="preserve">for </w:t>
      </w:r>
      <w:r w:rsidR="00A43B61" w:rsidRPr="00DF1F75">
        <w:rPr>
          <w:rFonts w:cs="Arial"/>
          <w:sz w:val="24"/>
          <w:szCs w:val="24"/>
        </w:rPr>
        <w:t xml:space="preserve">public officials </w:t>
      </w:r>
      <w:r w:rsidR="00CD4D5C" w:rsidRPr="00DF1F75">
        <w:rPr>
          <w:rFonts w:cs="Arial"/>
          <w:sz w:val="24"/>
          <w:szCs w:val="24"/>
        </w:rPr>
        <w:t xml:space="preserve">to </w:t>
      </w:r>
      <w:r w:rsidR="00295DFD" w:rsidRPr="00DF1F75">
        <w:rPr>
          <w:rFonts w:cs="Arial"/>
          <w:sz w:val="24"/>
          <w:szCs w:val="24"/>
        </w:rPr>
        <w:t>understand</w:t>
      </w:r>
      <w:r w:rsidR="00A43B61" w:rsidRPr="00DF1F75">
        <w:rPr>
          <w:rFonts w:cs="Arial"/>
          <w:sz w:val="24"/>
          <w:szCs w:val="24"/>
        </w:rPr>
        <w:t xml:space="preserve"> the likely impact of immigration policies and practices on the people affected by them</w:t>
      </w:r>
      <w:r w:rsidR="00072A0F" w:rsidRPr="00DF1F75">
        <w:rPr>
          <w:rFonts w:cs="Arial"/>
          <w:sz w:val="24"/>
          <w:szCs w:val="24"/>
        </w:rPr>
        <w:t>.</w:t>
      </w:r>
      <w:r w:rsidR="00072A0F" w:rsidRPr="00DF1F75">
        <w:rPr>
          <w:rStyle w:val="FootnoteReference"/>
          <w:rFonts w:cs="Arial"/>
          <w:sz w:val="24"/>
          <w:szCs w:val="24"/>
        </w:rPr>
        <w:footnoteReference w:id="29"/>
      </w:r>
      <w:r w:rsidR="00A43B61" w:rsidRPr="00DF1F75">
        <w:rPr>
          <w:rFonts w:cs="Arial"/>
          <w:sz w:val="24"/>
          <w:szCs w:val="24"/>
        </w:rPr>
        <w:t xml:space="preserve"> </w:t>
      </w:r>
      <w:r w:rsidR="00072A0F" w:rsidRPr="00DF1F75">
        <w:rPr>
          <w:rFonts w:cs="Arial"/>
          <w:sz w:val="24"/>
          <w:szCs w:val="24"/>
        </w:rPr>
        <w:t>This</w:t>
      </w:r>
      <w:r w:rsidR="00A43B61" w:rsidRPr="00DF1F75">
        <w:rPr>
          <w:rFonts w:cs="Arial"/>
          <w:sz w:val="24"/>
          <w:szCs w:val="24"/>
        </w:rPr>
        <w:t xml:space="preserve"> is particularly important at the current time when reliance on essential public services such as health, social care and welfare support </w:t>
      </w:r>
      <w:proofErr w:type="gramStart"/>
      <w:r w:rsidR="00A43B61" w:rsidRPr="00DF1F75">
        <w:rPr>
          <w:rFonts w:cs="Arial"/>
          <w:sz w:val="24"/>
          <w:szCs w:val="24"/>
        </w:rPr>
        <w:t>is heightened</w:t>
      </w:r>
      <w:proofErr w:type="gramEnd"/>
      <w:r w:rsidR="00A43B61" w:rsidRPr="00DF1F75">
        <w:rPr>
          <w:rFonts w:cs="Arial"/>
          <w:sz w:val="24"/>
          <w:szCs w:val="24"/>
        </w:rPr>
        <w:t>. </w:t>
      </w:r>
      <w:r w:rsidR="00295DFD" w:rsidRPr="00DF1F75">
        <w:rPr>
          <w:rFonts w:cs="Arial"/>
          <w:sz w:val="24"/>
          <w:szCs w:val="24"/>
        </w:rPr>
        <w:t>The</w:t>
      </w:r>
      <w:r w:rsidR="00A43B61" w:rsidRPr="00DF1F75">
        <w:rPr>
          <w:rFonts w:cs="Arial"/>
          <w:sz w:val="24"/>
          <w:szCs w:val="24"/>
        </w:rPr>
        <w:t xml:space="preserve"> Home Office </w:t>
      </w:r>
      <w:r w:rsidR="00295DFD" w:rsidRPr="00DF1F75">
        <w:rPr>
          <w:rFonts w:cs="Arial"/>
          <w:sz w:val="24"/>
          <w:szCs w:val="24"/>
        </w:rPr>
        <w:t xml:space="preserve">must </w:t>
      </w:r>
      <w:r w:rsidR="00A43B61" w:rsidRPr="00DF1F75">
        <w:rPr>
          <w:rFonts w:cs="Arial"/>
          <w:sz w:val="24"/>
          <w:szCs w:val="24"/>
        </w:rPr>
        <w:t>pay particular attention to ensuring its response to the pandemic enables and supports people to access the services they need.</w:t>
      </w:r>
    </w:p>
    <w:p w14:paraId="503CCE0E" w14:textId="77777777" w:rsidR="0037382E" w:rsidRDefault="0037382E" w:rsidP="0037382E">
      <w:pPr>
        <w:pStyle w:val="ListParagraph"/>
        <w:spacing w:line="276" w:lineRule="auto"/>
        <w:ind w:left="360"/>
        <w:rPr>
          <w:rFonts w:cs="Arial"/>
          <w:sz w:val="24"/>
          <w:szCs w:val="24"/>
        </w:rPr>
      </w:pPr>
    </w:p>
    <w:p w14:paraId="0BF2835A" w14:textId="76FF6D68" w:rsidR="00A132F0" w:rsidRPr="00EB6C19" w:rsidRDefault="00295DFD" w:rsidP="00550685">
      <w:pPr>
        <w:pStyle w:val="ListParagraph"/>
        <w:numPr>
          <w:ilvl w:val="0"/>
          <w:numId w:val="3"/>
        </w:numPr>
        <w:spacing w:line="276" w:lineRule="auto"/>
        <w:ind w:left="284"/>
        <w:contextualSpacing w:val="0"/>
        <w:rPr>
          <w:rFonts w:cs="Arial"/>
          <w:sz w:val="24"/>
          <w:szCs w:val="24"/>
        </w:rPr>
      </w:pPr>
      <w:r w:rsidRPr="00EB6C19">
        <w:rPr>
          <w:rFonts w:cs="Arial"/>
          <w:sz w:val="24"/>
          <w:szCs w:val="24"/>
        </w:rPr>
        <w:t>Fear</w:t>
      </w:r>
      <w:r w:rsidR="00A43B61" w:rsidRPr="00EB6C19">
        <w:rPr>
          <w:rFonts w:cs="Arial"/>
          <w:sz w:val="24"/>
          <w:szCs w:val="24"/>
        </w:rPr>
        <w:t xml:space="preserve"> of </w:t>
      </w:r>
      <w:proofErr w:type="gramStart"/>
      <w:r w:rsidR="00A43B61" w:rsidRPr="00EB6C19">
        <w:rPr>
          <w:rFonts w:cs="Arial"/>
          <w:sz w:val="24"/>
          <w:szCs w:val="24"/>
        </w:rPr>
        <w:t>data</w:t>
      </w:r>
      <w:r w:rsidR="00BA7BBB" w:rsidRPr="00EB6C19">
        <w:rPr>
          <w:rFonts w:cs="Arial"/>
          <w:sz w:val="24"/>
          <w:szCs w:val="24"/>
        </w:rPr>
        <w:t>-</w:t>
      </w:r>
      <w:r w:rsidR="00A43B61" w:rsidRPr="00EB6C19">
        <w:rPr>
          <w:rFonts w:cs="Arial"/>
          <w:sz w:val="24"/>
          <w:szCs w:val="24"/>
        </w:rPr>
        <w:t>sharing</w:t>
      </w:r>
      <w:proofErr w:type="gramEnd"/>
      <w:r w:rsidR="00A43B61" w:rsidRPr="00EB6C19">
        <w:rPr>
          <w:rFonts w:cs="Arial"/>
          <w:sz w:val="24"/>
          <w:szCs w:val="24"/>
        </w:rPr>
        <w:t xml:space="preserve"> f</w:t>
      </w:r>
      <w:r w:rsidR="0037382E" w:rsidRPr="00EB6C19">
        <w:rPr>
          <w:rFonts w:cs="Arial"/>
          <w:sz w:val="24"/>
          <w:szCs w:val="24"/>
        </w:rPr>
        <w:t xml:space="preserve">or immigration enforcement is likely to </w:t>
      </w:r>
      <w:r w:rsidR="00A43B61" w:rsidRPr="00EB6C19">
        <w:rPr>
          <w:rFonts w:cs="Arial"/>
          <w:sz w:val="24"/>
          <w:szCs w:val="24"/>
        </w:rPr>
        <w:t>deter migrants from accessing healthcare</w:t>
      </w:r>
      <w:r w:rsidR="0025055B" w:rsidRPr="00DF1F75">
        <w:rPr>
          <w:rStyle w:val="FootnoteReference"/>
          <w:rFonts w:cs="Arial"/>
          <w:sz w:val="24"/>
          <w:szCs w:val="24"/>
        </w:rPr>
        <w:footnoteReference w:id="30"/>
      </w:r>
      <w:r w:rsidR="00A43B61" w:rsidRPr="00EB6C19">
        <w:rPr>
          <w:rFonts w:cs="Arial"/>
          <w:sz w:val="24"/>
          <w:szCs w:val="24"/>
        </w:rPr>
        <w:t xml:space="preserve"> and other essential public services, such as the police, posing risks to those individuals and to wider public health.</w:t>
      </w:r>
      <w:r w:rsidR="00A43B61" w:rsidRPr="00DF1F75">
        <w:rPr>
          <w:rStyle w:val="FootnoteReference"/>
          <w:rFonts w:cs="Arial"/>
          <w:sz w:val="24"/>
          <w:szCs w:val="24"/>
        </w:rPr>
        <w:footnoteReference w:id="31"/>
      </w:r>
      <w:r w:rsidR="00A43B61" w:rsidRPr="00EB6C19">
        <w:rPr>
          <w:rFonts w:cs="Arial"/>
          <w:sz w:val="24"/>
          <w:szCs w:val="24"/>
        </w:rPr>
        <w:t xml:space="preserve"> </w:t>
      </w:r>
      <w:r w:rsidR="00A43B61" w:rsidRPr="00EB6C19">
        <w:rPr>
          <w:rFonts w:cs="Arial"/>
          <w:sz w:val="24"/>
          <w:szCs w:val="24"/>
          <w:lang w:eastAsia="en-GB"/>
        </w:rPr>
        <w:t xml:space="preserve">Our research showed that migrants, including those lawfully resident in the UK, </w:t>
      </w:r>
      <w:proofErr w:type="gramStart"/>
      <w:r w:rsidR="00A43B61" w:rsidRPr="00EB6C19">
        <w:rPr>
          <w:rFonts w:cs="Arial"/>
          <w:sz w:val="24"/>
          <w:szCs w:val="24"/>
          <w:lang w:eastAsia="en-GB"/>
        </w:rPr>
        <w:t xml:space="preserve">were </w:t>
      </w:r>
      <w:r w:rsidR="005A4C36" w:rsidRPr="00EB6C19">
        <w:rPr>
          <w:rFonts w:cs="Arial"/>
          <w:sz w:val="24"/>
          <w:szCs w:val="24"/>
          <w:lang w:eastAsia="en-GB"/>
        </w:rPr>
        <w:t>deterred</w:t>
      </w:r>
      <w:proofErr w:type="gramEnd"/>
      <w:r w:rsidR="005A4C36" w:rsidRPr="00EB6C19">
        <w:rPr>
          <w:rFonts w:cs="Arial"/>
          <w:sz w:val="24"/>
          <w:szCs w:val="24"/>
          <w:lang w:eastAsia="en-GB"/>
        </w:rPr>
        <w:t xml:space="preserve"> </w:t>
      </w:r>
      <w:r w:rsidR="00A43B61" w:rsidRPr="00EB6C19">
        <w:rPr>
          <w:rFonts w:cs="Arial"/>
          <w:sz w:val="24"/>
          <w:szCs w:val="24"/>
          <w:lang w:eastAsia="en-GB"/>
        </w:rPr>
        <w:t xml:space="preserve">from accessing treatment for communicable diseases and other healthcare services </w:t>
      </w:r>
      <w:r w:rsidR="007A6A72" w:rsidRPr="00EB6C19">
        <w:rPr>
          <w:rFonts w:cs="Arial"/>
          <w:sz w:val="24"/>
          <w:szCs w:val="24"/>
          <w:lang w:eastAsia="en-GB"/>
        </w:rPr>
        <w:t xml:space="preserve">owing to </w:t>
      </w:r>
      <w:r w:rsidRPr="00EB6C19">
        <w:rPr>
          <w:rFonts w:cs="Arial"/>
          <w:sz w:val="24"/>
          <w:szCs w:val="24"/>
          <w:lang w:eastAsia="en-GB"/>
        </w:rPr>
        <w:t>fear</w:t>
      </w:r>
      <w:r w:rsidR="007A6A72" w:rsidRPr="00EB6C19">
        <w:rPr>
          <w:rFonts w:cs="Arial"/>
          <w:sz w:val="24"/>
          <w:szCs w:val="24"/>
          <w:lang w:eastAsia="en-GB"/>
        </w:rPr>
        <w:t>s that</w:t>
      </w:r>
      <w:r w:rsidR="00A43B61" w:rsidRPr="00EB6C19">
        <w:rPr>
          <w:rFonts w:cs="Arial"/>
          <w:sz w:val="24"/>
          <w:szCs w:val="24"/>
          <w:lang w:eastAsia="en-GB"/>
        </w:rPr>
        <w:t xml:space="preserve"> their immigration status would be reported to the </w:t>
      </w:r>
      <w:r w:rsidR="00A43B61" w:rsidRPr="00EB6C19">
        <w:rPr>
          <w:rFonts w:cs="Arial"/>
          <w:sz w:val="24"/>
          <w:szCs w:val="24"/>
          <w:lang w:eastAsia="en-GB"/>
        </w:rPr>
        <w:lastRenderedPageBreak/>
        <w:t>Home Office.</w:t>
      </w:r>
      <w:r w:rsidR="00A43B61" w:rsidRPr="00DF1F75">
        <w:rPr>
          <w:rStyle w:val="FootnoteReference"/>
          <w:rFonts w:cs="Arial"/>
          <w:sz w:val="24"/>
          <w:szCs w:val="24"/>
          <w:lang w:eastAsia="en-GB"/>
        </w:rPr>
        <w:footnoteReference w:id="32"/>
      </w:r>
      <w:r w:rsidR="00A43B61" w:rsidRPr="00EB6C19">
        <w:rPr>
          <w:rFonts w:cs="Arial"/>
          <w:sz w:val="24"/>
          <w:szCs w:val="24"/>
          <w:lang w:eastAsia="en-GB"/>
        </w:rPr>
        <w:t xml:space="preserve"> </w:t>
      </w:r>
      <w:r w:rsidR="00A43B61" w:rsidRPr="00EB6C19">
        <w:rPr>
          <w:rFonts w:cs="Arial"/>
          <w:sz w:val="24"/>
          <w:szCs w:val="24"/>
        </w:rPr>
        <w:t xml:space="preserve">The World Health Organization </w:t>
      </w:r>
      <w:r w:rsidR="006F0142" w:rsidRPr="00EB6C19">
        <w:rPr>
          <w:rFonts w:cs="Arial"/>
          <w:sz w:val="24"/>
          <w:szCs w:val="24"/>
        </w:rPr>
        <w:t>(WHO)</w:t>
      </w:r>
      <w:r w:rsidR="00A43B61" w:rsidRPr="00EB6C19">
        <w:rPr>
          <w:rFonts w:cs="Arial"/>
          <w:sz w:val="24"/>
          <w:szCs w:val="24"/>
        </w:rPr>
        <w:t xml:space="preserve"> warns that such exclusionary policies towards migrants heighten the risk of infection.</w:t>
      </w:r>
      <w:r w:rsidR="00A43B61" w:rsidRPr="00DF1F75">
        <w:rPr>
          <w:rStyle w:val="FootnoteReference"/>
          <w:rFonts w:cs="Arial"/>
          <w:sz w:val="24"/>
          <w:szCs w:val="24"/>
        </w:rPr>
        <w:footnoteReference w:id="33"/>
      </w:r>
      <w:r w:rsidR="00A43B61" w:rsidRPr="00EB6C19">
        <w:rPr>
          <w:rFonts w:cs="Arial"/>
          <w:sz w:val="24"/>
          <w:szCs w:val="24"/>
        </w:rPr>
        <w:t xml:space="preserve"> </w:t>
      </w:r>
      <w:r w:rsidR="00EB6C19" w:rsidRPr="00EE5CE8">
        <w:rPr>
          <w:rFonts w:cs="Arial"/>
          <w:b/>
          <w:sz w:val="24"/>
          <w:szCs w:val="24"/>
        </w:rPr>
        <w:t xml:space="preserve">Government should implement the recommendations of the </w:t>
      </w:r>
      <w:proofErr w:type="spellStart"/>
      <w:r w:rsidR="00EB6C19" w:rsidRPr="00EE5CE8">
        <w:rPr>
          <w:rFonts w:cs="Arial"/>
          <w:b/>
          <w:sz w:val="24"/>
          <w:szCs w:val="24"/>
        </w:rPr>
        <w:t>Windrush</w:t>
      </w:r>
      <w:proofErr w:type="spellEnd"/>
      <w:r w:rsidR="00EB6C19" w:rsidRPr="00EE5CE8">
        <w:rPr>
          <w:rFonts w:cs="Arial"/>
          <w:b/>
          <w:sz w:val="24"/>
          <w:szCs w:val="24"/>
        </w:rPr>
        <w:t xml:space="preserve"> review in full and take immediate steps to ensure that people with insecure immigration status are not prevented from accessing essential services, by ending </w:t>
      </w:r>
      <w:proofErr w:type="gramStart"/>
      <w:r w:rsidR="00EB6C19" w:rsidRPr="00EE5CE8">
        <w:rPr>
          <w:rFonts w:cs="Arial"/>
          <w:b/>
          <w:sz w:val="24"/>
          <w:szCs w:val="24"/>
        </w:rPr>
        <w:t>data-sharing</w:t>
      </w:r>
      <w:proofErr w:type="gramEnd"/>
      <w:r w:rsidR="00EB6C19" w:rsidRPr="00EE5CE8">
        <w:rPr>
          <w:rFonts w:cs="Arial"/>
          <w:b/>
          <w:sz w:val="24"/>
          <w:szCs w:val="24"/>
        </w:rPr>
        <w:t xml:space="preserve"> between the Home Office, police, education and healthcare services for the purposes of immigration enforcement. Government should also consider a public health campaign to reassure migrants that it is safe to access care. </w:t>
      </w:r>
      <w:r w:rsidR="00A132F0" w:rsidRPr="00EB6C19">
        <w:rPr>
          <w:rFonts w:cs="Arial"/>
          <w:sz w:val="24"/>
          <w:szCs w:val="24"/>
        </w:rPr>
        <w:br w:type="page"/>
      </w:r>
    </w:p>
    <w:p w14:paraId="3DE8BB52" w14:textId="7EBAD919" w:rsidR="00D254E7" w:rsidRPr="00DF1F75" w:rsidRDefault="00760A82" w:rsidP="00D254E7">
      <w:pPr>
        <w:pStyle w:val="level2section"/>
        <w:spacing w:line="276" w:lineRule="auto"/>
        <w:jc w:val="both"/>
        <w:rPr>
          <w:rFonts w:cs="Arial"/>
          <w:sz w:val="24"/>
          <w:szCs w:val="24"/>
        </w:rPr>
      </w:pPr>
      <w:bookmarkStart w:id="47" w:name="_Toc38441426"/>
      <w:bookmarkStart w:id="48" w:name="_Toc39223353"/>
      <w:bookmarkStart w:id="49" w:name="_Toc39224853"/>
      <w:bookmarkStart w:id="50" w:name="_Toc39224953"/>
      <w:bookmarkStart w:id="51" w:name="_Toc39231918"/>
      <w:bookmarkStart w:id="52" w:name="_Toc39231948"/>
      <w:bookmarkStart w:id="53" w:name="_Toc39253464"/>
      <w:bookmarkStart w:id="54" w:name="_Toc40865574"/>
      <w:r>
        <w:rPr>
          <w:rFonts w:cs="Arial"/>
          <w:sz w:val="24"/>
          <w:szCs w:val="24"/>
        </w:rPr>
        <w:lastRenderedPageBreak/>
        <w:t>5</w:t>
      </w:r>
      <w:r w:rsidR="00250E46">
        <w:rPr>
          <w:rFonts w:cs="Arial"/>
          <w:sz w:val="24"/>
          <w:szCs w:val="24"/>
        </w:rPr>
        <w:t xml:space="preserve">. </w:t>
      </w:r>
      <w:bookmarkStart w:id="55" w:name="_Toc39222520"/>
      <w:r w:rsidR="00B5442C">
        <w:rPr>
          <w:rFonts w:cs="Arial"/>
          <w:sz w:val="24"/>
          <w:szCs w:val="24"/>
        </w:rPr>
        <w:t>Health and social ca</w:t>
      </w:r>
      <w:r w:rsidR="00D254E7" w:rsidRPr="00DF1F75">
        <w:rPr>
          <w:rFonts w:cs="Arial"/>
          <w:sz w:val="24"/>
          <w:szCs w:val="24"/>
        </w:rPr>
        <w:t>re</w:t>
      </w:r>
      <w:bookmarkEnd w:id="47"/>
      <w:bookmarkEnd w:id="48"/>
      <w:bookmarkEnd w:id="49"/>
      <w:bookmarkEnd w:id="50"/>
      <w:bookmarkEnd w:id="51"/>
      <w:bookmarkEnd w:id="52"/>
      <w:bookmarkEnd w:id="53"/>
      <w:bookmarkEnd w:id="54"/>
      <w:bookmarkEnd w:id="55"/>
    </w:p>
    <w:p w14:paraId="6EBD05D4" w14:textId="77777777" w:rsidR="005F73DE" w:rsidRDefault="009E35B0" w:rsidP="005F73DE">
      <w:pPr>
        <w:pStyle w:val="ListParagraph"/>
        <w:numPr>
          <w:ilvl w:val="0"/>
          <w:numId w:val="3"/>
        </w:numPr>
        <w:spacing w:line="276" w:lineRule="auto"/>
        <w:contextualSpacing w:val="0"/>
        <w:rPr>
          <w:rFonts w:cs="Arial"/>
          <w:sz w:val="24"/>
          <w:szCs w:val="24"/>
        </w:rPr>
      </w:pPr>
      <w:r>
        <w:rPr>
          <w:rFonts w:cs="Arial"/>
          <w:sz w:val="24"/>
          <w:szCs w:val="24"/>
        </w:rPr>
        <w:t>The current crisis is</w:t>
      </w:r>
      <w:r w:rsidR="00D254E7" w:rsidRPr="00DF1F75">
        <w:rPr>
          <w:rFonts w:cs="Arial"/>
          <w:sz w:val="24"/>
          <w:szCs w:val="24"/>
        </w:rPr>
        <w:t xml:space="preserve"> putting unprecedented pressure on the health and social care system. </w:t>
      </w:r>
      <w:r w:rsidR="008B7912">
        <w:rPr>
          <w:rFonts w:cs="Arial"/>
          <w:sz w:val="24"/>
          <w:szCs w:val="24"/>
        </w:rPr>
        <w:t>I</w:t>
      </w:r>
      <w:r>
        <w:rPr>
          <w:rFonts w:cs="Arial"/>
          <w:sz w:val="24"/>
          <w:szCs w:val="24"/>
        </w:rPr>
        <w:t xml:space="preserve">t is nonetheless essential that health and social care </w:t>
      </w:r>
      <w:proofErr w:type="gramStart"/>
      <w:r>
        <w:rPr>
          <w:rFonts w:cs="Arial"/>
          <w:sz w:val="24"/>
          <w:szCs w:val="24"/>
        </w:rPr>
        <w:t>is</w:t>
      </w:r>
      <w:proofErr w:type="gramEnd"/>
      <w:r>
        <w:rPr>
          <w:rFonts w:cs="Arial"/>
          <w:sz w:val="24"/>
          <w:szCs w:val="24"/>
        </w:rPr>
        <w:t xml:space="preserve"> provided in compliance with equality and human rights laws. </w:t>
      </w:r>
      <w:r w:rsidR="00D254E7" w:rsidRPr="00DF1F75">
        <w:rPr>
          <w:rFonts w:cs="Arial"/>
          <w:sz w:val="24"/>
          <w:szCs w:val="24"/>
        </w:rPr>
        <w:t>The Government’s obligations to protect the right to life,</w:t>
      </w:r>
      <w:r w:rsidR="00D254E7" w:rsidRPr="00DF1F75">
        <w:rPr>
          <w:rFonts w:cs="Arial"/>
          <w:sz w:val="24"/>
          <w:szCs w:val="24"/>
          <w:vertAlign w:val="superscript"/>
        </w:rPr>
        <w:footnoteReference w:id="34"/>
      </w:r>
      <w:r w:rsidR="00D254E7" w:rsidRPr="00DF1F75">
        <w:rPr>
          <w:rFonts w:cs="Arial"/>
          <w:sz w:val="24"/>
          <w:szCs w:val="24"/>
        </w:rPr>
        <w:t xml:space="preserve"> freedom from inhuman and degrading treatment,</w:t>
      </w:r>
      <w:r w:rsidR="00D254E7" w:rsidRPr="00DF1F75">
        <w:rPr>
          <w:rFonts w:cs="Arial"/>
          <w:sz w:val="24"/>
          <w:szCs w:val="24"/>
          <w:vertAlign w:val="superscript"/>
        </w:rPr>
        <w:footnoteReference w:id="35"/>
      </w:r>
      <w:r w:rsidR="00D254E7" w:rsidRPr="00DF1F75">
        <w:rPr>
          <w:rFonts w:cs="Arial"/>
          <w:sz w:val="24"/>
          <w:szCs w:val="24"/>
        </w:rPr>
        <w:t xml:space="preserve"> the right to physical and psychological integrity</w:t>
      </w:r>
      <w:r w:rsidR="00D254E7" w:rsidRPr="00DF1F75">
        <w:rPr>
          <w:rFonts w:cs="Arial"/>
          <w:sz w:val="24"/>
          <w:szCs w:val="24"/>
          <w:vertAlign w:val="superscript"/>
        </w:rPr>
        <w:footnoteReference w:id="36"/>
      </w:r>
      <w:r w:rsidR="00D254E7" w:rsidRPr="00DF1F75">
        <w:rPr>
          <w:rFonts w:cs="Arial"/>
          <w:sz w:val="24"/>
          <w:szCs w:val="24"/>
        </w:rPr>
        <w:t xml:space="preserve"> and the right to health,</w:t>
      </w:r>
      <w:r w:rsidR="00D254E7" w:rsidRPr="00DF1F75">
        <w:rPr>
          <w:rFonts w:cs="Arial"/>
          <w:sz w:val="24"/>
          <w:szCs w:val="24"/>
          <w:vertAlign w:val="superscript"/>
        </w:rPr>
        <w:footnoteReference w:id="37"/>
      </w:r>
      <w:r w:rsidR="00D254E7" w:rsidRPr="00DF1F75">
        <w:rPr>
          <w:rFonts w:cs="Arial"/>
          <w:sz w:val="24"/>
          <w:szCs w:val="24"/>
        </w:rPr>
        <w:t xml:space="preserve"> without discrimination,</w:t>
      </w:r>
      <w:r w:rsidR="00D254E7" w:rsidRPr="00DF1F75">
        <w:rPr>
          <w:rFonts w:cs="Arial"/>
          <w:sz w:val="24"/>
          <w:szCs w:val="24"/>
          <w:vertAlign w:val="superscript"/>
        </w:rPr>
        <w:footnoteReference w:id="38"/>
      </w:r>
      <w:r w:rsidR="00D254E7" w:rsidRPr="00DF1F75">
        <w:rPr>
          <w:rFonts w:cs="Arial"/>
          <w:sz w:val="24"/>
          <w:szCs w:val="24"/>
        </w:rPr>
        <w:t xml:space="preserve"> are crucial in this context</w:t>
      </w:r>
      <w:r w:rsidR="005F73DE">
        <w:rPr>
          <w:rFonts w:cs="Arial"/>
          <w:sz w:val="24"/>
          <w:szCs w:val="24"/>
        </w:rPr>
        <w:t xml:space="preserve">, alongside obligations to </w:t>
      </w:r>
      <w:r w:rsidR="008B7912" w:rsidRPr="00355ADB">
        <w:rPr>
          <w:rFonts w:cs="Arial"/>
          <w:sz w:val="24"/>
          <w:szCs w:val="24"/>
        </w:rPr>
        <w:t>ensure the equality impacts of any measures introduced</w:t>
      </w:r>
      <w:r w:rsidR="005F73DE">
        <w:rPr>
          <w:rFonts w:cs="Arial"/>
          <w:sz w:val="24"/>
          <w:szCs w:val="24"/>
        </w:rPr>
        <w:t xml:space="preserve"> </w:t>
      </w:r>
      <w:proofErr w:type="gramStart"/>
      <w:r w:rsidR="005F73DE">
        <w:rPr>
          <w:rFonts w:cs="Arial"/>
          <w:sz w:val="24"/>
          <w:szCs w:val="24"/>
        </w:rPr>
        <w:t>have been considered</w:t>
      </w:r>
      <w:proofErr w:type="gramEnd"/>
      <w:r w:rsidR="005F73DE">
        <w:rPr>
          <w:rFonts w:cs="Arial"/>
          <w:sz w:val="24"/>
          <w:szCs w:val="24"/>
        </w:rPr>
        <w:t xml:space="preserve"> under the PSED</w:t>
      </w:r>
      <w:r w:rsidR="008B7912" w:rsidRPr="00355ADB">
        <w:rPr>
          <w:rFonts w:cs="Arial"/>
          <w:sz w:val="24"/>
          <w:szCs w:val="24"/>
        </w:rPr>
        <w:t>.</w:t>
      </w:r>
      <w:r w:rsidR="008B7912" w:rsidRPr="00355ADB">
        <w:rPr>
          <w:rFonts w:cs="Arial"/>
          <w:sz w:val="24"/>
          <w:szCs w:val="24"/>
          <w:vertAlign w:val="superscript"/>
        </w:rPr>
        <w:footnoteReference w:id="39"/>
      </w:r>
    </w:p>
    <w:p w14:paraId="09447DD6" w14:textId="390E2562" w:rsidR="008B7912" w:rsidRPr="005F73DE" w:rsidRDefault="00D254E7" w:rsidP="005F73DE">
      <w:pPr>
        <w:pStyle w:val="ListParagraph"/>
        <w:numPr>
          <w:ilvl w:val="0"/>
          <w:numId w:val="3"/>
        </w:numPr>
        <w:spacing w:line="276" w:lineRule="auto"/>
        <w:contextualSpacing w:val="0"/>
        <w:rPr>
          <w:rFonts w:cs="Arial"/>
          <w:sz w:val="24"/>
          <w:szCs w:val="24"/>
        </w:rPr>
      </w:pPr>
      <w:r w:rsidRPr="005F73DE">
        <w:rPr>
          <w:rFonts w:cs="Arial"/>
          <w:sz w:val="24"/>
          <w:szCs w:val="24"/>
        </w:rPr>
        <w:t>The current crisis and the Government’s emergency</w:t>
      </w:r>
      <w:r w:rsidR="002A0558" w:rsidRPr="005F73DE">
        <w:rPr>
          <w:rFonts w:cs="Arial"/>
          <w:sz w:val="24"/>
          <w:szCs w:val="24"/>
        </w:rPr>
        <w:t xml:space="preserve"> response</w:t>
      </w:r>
      <w:r w:rsidRPr="005F73DE">
        <w:rPr>
          <w:rFonts w:cs="Arial"/>
          <w:sz w:val="24"/>
          <w:szCs w:val="24"/>
        </w:rPr>
        <w:t xml:space="preserve"> measures may put these rights at risk, including in the context of care planning</w:t>
      </w:r>
      <w:r w:rsidR="00ED4516" w:rsidRPr="005F73DE">
        <w:rPr>
          <w:rFonts w:cs="Arial"/>
          <w:sz w:val="24"/>
          <w:szCs w:val="24"/>
        </w:rPr>
        <w:t xml:space="preserve"> and</w:t>
      </w:r>
      <w:r w:rsidR="002A0558" w:rsidRPr="005F73DE">
        <w:rPr>
          <w:rFonts w:cs="Arial"/>
          <w:sz w:val="24"/>
          <w:szCs w:val="24"/>
        </w:rPr>
        <w:t xml:space="preserve"> the</w:t>
      </w:r>
      <w:r w:rsidRPr="005F73DE">
        <w:rPr>
          <w:rFonts w:cs="Arial"/>
          <w:sz w:val="24"/>
          <w:szCs w:val="24"/>
        </w:rPr>
        <w:t xml:space="preserve"> prioritisation of health</w:t>
      </w:r>
      <w:r w:rsidR="002A0558" w:rsidRPr="005F73DE">
        <w:rPr>
          <w:rFonts w:cs="Arial"/>
          <w:sz w:val="24"/>
          <w:szCs w:val="24"/>
        </w:rPr>
        <w:t xml:space="preserve"> and social care</w:t>
      </w:r>
      <w:r w:rsidRPr="005F73DE">
        <w:rPr>
          <w:rFonts w:cs="Arial"/>
          <w:sz w:val="24"/>
          <w:szCs w:val="24"/>
        </w:rPr>
        <w:t>.</w:t>
      </w:r>
    </w:p>
    <w:p w14:paraId="22F7640C" w14:textId="77777777" w:rsidR="008B7912" w:rsidRDefault="00D254E7" w:rsidP="008B7912">
      <w:pPr>
        <w:pStyle w:val="ListParagraph"/>
        <w:numPr>
          <w:ilvl w:val="0"/>
          <w:numId w:val="3"/>
        </w:numPr>
        <w:spacing w:line="276" w:lineRule="auto"/>
        <w:contextualSpacing w:val="0"/>
        <w:rPr>
          <w:rFonts w:cs="Arial"/>
          <w:sz w:val="24"/>
          <w:szCs w:val="24"/>
        </w:rPr>
      </w:pPr>
      <w:r w:rsidRPr="008B7912">
        <w:rPr>
          <w:rFonts w:cs="Arial"/>
          <w:sz w:val="24"/>
          <w:szCs w:val="24"/>
        </w:rPr>
        <w:t>Resource constraints, arising from the diversion of staff and funding to address the needs of those critically ill with C</w:t>
      </w:r>
      <w:r w:rsidR="00ED4516" w:rsidRPr="008B7912">
        <w:rPr>
          <w:rFonts w:cs="Arial"/>
          <w:sz w:val="24"/>
          <w:szCs w:val="24"/>
        </w:rPr>
        <w:t>OVID</w:t>
      </w:r>
      <w:r w:rsidRPr="008B7912">
        <w:rPr>
          <w:rFonts w:cs="Arial"/>
          <w:sz w:val="24"/>
          <w:szCs w:val="24"/>
        </w:rPr>
        <w:t xml:space="preserve">-19, disproportionately </w:t>
      </w:r>
      <w:proofErr w:type="gramStart"/>
      <w:r w:rsidRPr="008B7912">
        <w:rPr>
          <w:rFonts w:cs="Arial"/>
          <w:sz w:val="24"/>
          <w:szCs w:val="24"/>
        </w:rPr>
        <w:t>impact</w:t>
      </w:r>
      <w:r w:rsidR="003138D6" w:rsidRPr="008B7912">
        <w:rPr>
          <w:rFonts w:cs="Arial"/>
          <w:sz w:val="24"/>
          <w:szCs w:val="24"/>
        </w:rPr>
        <w:t>s</w:t>
      </w:r>
      <w:proofErr w:type="gramEnd"/>
      <w:r w:rsidRPr="008B7912">
        <w:rPr>
          <w:rFonts w:cs="Arial"/>
          <w:sz w:val="24"/>
          <w:szCs w:val="24"/>
        </w:rPr>
        <w:t xml:space="preserve"> access to healthcare for individuals sharing certain protected characteristics. The cancellation or postponement of routine treatment and procedures particularly affects those with health conditions other than C</w:t>
      </w:r>
      <w:r w:rsidR="003138D6" w:rsidRPr="008B7912">
        <w:rPr>
          <w:rFonts w:cs="Arial"/>
          <w:sz w:val="24"/>
          <w:szCs w:val="24"/>
        </w:rPr>
        <w:t>OVID</w:t>
      </w:r>
      <w:r w:rsidRPr="008B7912">
        <w:rPr>
          <w:rFonts w:cs="Arial"/>
          <w:sz w:val="24"/>
          <w:szCs w:val="24"/>
        </w:rPr>
        <w:t>-19.</w:t>
      </w:r>
      <w:r w:rsidRPr="00DF1F75">
        <w:rPr>
          <w:vertAlign w:val="superscript"/>
        </w:rPr>
        <w:footnoteReference w:id="40"/>
      </w:r>
      <w:r w:rsidRPr="008B7912">
        <w:rPr>
          <w:rFonts w:cs="Arial"/>
          <w:sz w:val="24"/>
          <w:szCs w:val="24"/>
        </w:rPr>
        <w:t xml:space="preserve"> </w:t>
      </w:r>
      <w:proofErr w:type="gramStart"/>
      <w:r w:rsidRPr="008B7912">
        <w:rPr>
          <w:rFonts w:cs="Arial"/>
          <w:sz w:val="24"/>
          <w:szCs w:val="24"/>
        </w:rPr>
        <w:t>Trans</w:t>
      </w:r>
      <w:proofErr w:type="gramEnd"/>
      <w:r w:rsidRPr="008B7912">
        <w:rPr>
          <w:rFonts w:cs="Arial"/>
          <w:sz w:val="24"/>
          <w:szCs w:val="24"/>
        </w:rPr>
        <w:t xml:space="preserve"> people have seen surgeries and gender identity clinics cancelled,</w:t>
      </w:r>
      <w:r w:rsidRPr="00DF1F75">
        <w:rPr>
          <w:vertAlign w:val="superscript"/>
        </w:rPr>
        <w:footnoteReference w:id="41"/>
      </w:r>
      <w:r w:rsidRPr="008B7912">
        <w:rPr>
          <w:rFonts w:cs="Arial"/>
          <w:sz w:val="24"/>
          <w:szCs w:val="24"/>
        </w:rPr>
        <w:t xml:space="preserve"> and those already taking hormones may struggle to get prescriptions renewed.</w:t>
      </w:r>
      <w:r w:rsidRPr="00DF1F75">
        <w:rPr>
          <w:vertAlign w:val="superscript"/>
        </w:rPr>
        <w:footnoteReference w:id="42"/>
      </w:r>
      <w:r w:rsidRPr="008B7912">
        <w:rPr>
          <w:rFonts w:cs="Arial"/>
          <w:sz w:val="24"/>
          <w:szCs w:val="24"/>
        </w:rPr>
        <w:t xml:space="preserve"> Women’s organisations </w:t>
      </w:r>
      <w:r w:rsidRPr="008B7912">
        <w:rPr>
          <w:rFonts w:cs="Arial"/>
          <w:sz w:val="24"/>
          <w:szCs w:val="24"/>
        </w:rPr>
        <w:lastRenderedPageBreak/>
        <w:t>are concerned about the impact on women’s access to contraception, abortion services, and antenatal,</w:t>
      </w:r>
      <w:r w:rsidRPr="00DF1F75">
        <w:rPr>
          <w:vertAlign w:val="superscript"/>
        </w:rPr>
        <w:footnoteReference w:id="43"/>
      </w:r>
      <w:r w:rsidRPr="008B7912">
        <w:rPr>
          <w:rFonts w:cs="Arial"/>
          <w:sz w:val="24"/>
          <w:szCs w:val="24"/>
        </w:rPr>
        <w:t xml:space="preserve"> perinatal and maternity services.</w:t>
      </w:r>
      <w:r w:rsidRPr="00DF1F75">
        <w:rPr>
          <w:vertAlign w:val="superscript"/>
        </w:rPr>
        <w:footnoteReference w:id="44"/>
      </w:r>
      <w:r w:rsidRPr="008B7912">
        <w:rPr>
          <w:rFonts w:cs="Arial"/>
          <w:sz w:val="24"/>
          <w:szCs w:val="24"/>
        </w:rPr>
        <w:t xml:space="preserve"> </w:t>
      </w:r>
    </w:p>
    <w:p w14:paraId="7176B513" w14:textId="53D654EE" w:rsidR="00D254E7" w:rsidRPr="008B7912" w:rsidRDefault="00D254E7" w:rsidP="008B7912">
      <w:pPr>
        <w:pStyle w:val="ListParagraph"/>
        <w:numPr>
          <w:ilvl w:val="0"/>
          <w:numId w:val="3"/>
        </w:numPr>
        <w:spacing w:line="276" w:lineRule="auto"/>
        <w:contextualSpacing w:val="0"/>
        <w:rPr>
          <w:rFonts w:cs="Arial"/>
          <w:sz w:val="24"/>
          <w:szCs w:val="24"/>
        </w:rPr>
      </w:pPr>
      <w:r w:rsidRPr="008B7912">
        <w:rPr>
          <w:rFonts w:cs="Arial"/>
          <w:sz w:val="24"/>
          <w:szCs w:val="24"/>
        </w:rPr>
        <w:t>The crisis is also having a ‘profound’ effect on mental health,</w:t>
      </w:r>
      <w:r w:rsidRPr="00DF1F75">
        <w:rPr>
          <w:vertAlign w:val="superscript"/>
        </w:rPr>
        <w:footnoteReference w:id="45"/>
      </w:r>
      <w:r w:rsidRPr="008B7912">
        <w:rPr>
          <w:rFonts w:cs="Arial"/>
          <w:sz w:val="24"/>
          <w:szCs w:val="24"/>
        </w:rPr>
        <w:t xml:space="preserve"> with Mind </w:t>
      </w:r>
      <w:r w:rsidRPr="008B7912">
        <w:rPr>
          <w:rFonts w:cs="Arial"/>
          <w:bCs/>
          <w:sz w:val="24"/>
          <w:szCs w:val="24"/>
        </w:rPr>
        <w:t>warning of a potential rise in self-harm and suicide as people struggle to access necessary support.</w:t>
      </w:r>
      <w:r w:rsidRPr="00DF1F75">
        <w:rPr>
          <w:vertAlign w:val="superscript"/>
        </w:rPr>
        <w:footnoteReference w:id="46"/>
      </w:r>
      <w:r w:rsidRPr="008B7912">
        <w:rPr>
          <w:rFonts w:cs="Arial"/>
          <w:bCs/>
          <w:sz w:val="24"/>
          <w:szCs w:val="24"/>
        </w:rPr>
        <w:t xml:space="preserve"> Particular concerns are the impact on children’s mental health,</w:t>
      </w:r>
      <w:r w:rsidRPr="00DF1F75">
        <w:rPr>
          <w:vertAlign w:val="superscript"/>
        </w:rPr>
        <w:footnoteReference w:id="47"/>
      </w:r>
      <w:r w:rsidRPr="008B7912">
        <w:rPr>
          <w:rFonts w:cs="Arial"/>
          <w:bCs/>
          <w:sz w:val="24"/>
          <w:szCs w:val="24"/>
        </w:rPr>
        <w:t xml:space="preserve"> and on those who are at increased risk of severe illness from C</w:t>
      </w:r>
      <w:r w:rsidR="000A2158" w:rsidRPr="008B7912">
        <w:rPr>
          <w:rFonts w:cs="Arial"/>
          <w:bCs/>
          <w:sz w:val="24"/>
          <w:szCs w:val="24"/>
        </w:rPr>
        <w:t>OVID</w:t>
      </w:r>
      <w:r w:rsidRPr="008B7912">
        <w:rPr>
          <w:rFonts w:cs="Arial"/>
          <w:bCs/>
          <w:sz w:val="24"/>
          <w:szCs w:val="24"/>
        </w:rPr>
        <w:t xml:space="preserve">-19 and </w:t>
      </w:r>
      <w:proofErr w:type="gramStart"/>
      <w:r w:rsidRPr="008B7912">
        <w:rPr>
          <w:rFonts w:cs="Arial"/>
          <w:bCs/>
          <w:sz w:val="24"/>
          <w:szCs w:val="24"/>
        </w:rPr>
        <w:t>have therefore been advised</w:t>
      </w:r>
      <w:proofErr w:type="gramEnd"/>
      <w:r w:rsidRPr="008B7912">
        <w:rPr>
          <w:rFonts w:cs="Arial"/>
          <w:bCs/>
          <w:sz w:val="24"/>
          <w:szCs w:val="24"/>
        </w:rPr>
        <w:t xml:space="preserve"> to follow more stringent social distancing measures</w:t>
      </w:r>
      <w:r w:rsidR="000A2158" w:rsidRPr="008B7912">
        <w:rPr>
          <w:rFonts w:cs="Arial"/>
          <w:bCs/>
          <w:sz w:val="24"/>
          <w:szCs w:val="24"/>
        </w:rPr>
        <w:t>. This</w:t>
      </w:r>
      <w:r w:rsidRPr="008B7912">
        <w:rPr>
          <w:rFonts w:cs="Arial"/>
          <w:bCs/>
          <w:sz w:val="24"/>
          <w:szCs w:val="24"/>
        </w:rPr>
        <w:t xml:space="preserve"> includ</w:t>
      </w:r>
      <w:r w:rsidR="000A2158" w:rsidRPr="008B7912">
        <w:rPr>
          <w:rFonts w:cs="Arial"/>
          <w:bCs/>
          <w:sz w:val="24"/>
          <w:szCs w:val="24"/>
        </w:rPr>
        <w:t>es</w:t>
      </w:r>
      <w:r w:rsidRPr="008B7912">
        <w:rPr>
          <w:rFonts w:cs="Arial"/>
          <w:bCs/>
          <w:sz w:val="24"/>
          <w:szCs w:val="24"/>
        </w:rPr>
        <w:t xml:space="preserve"> older people, those with underlying health conditions and pregnant women.</w:t>
      </w:r>
      <w:r w:rsidRPr="00DF1F75">
        <w:rPr>
          <w:vertAlign w:val="superscript"/>
        </w:rPr>
        <w:footnoteReference w:id="48"/>
      </w:r>
      <w:r w:rsidRPr="008B7912">
        <w:rPr>
          <w:rFonts w:cs="Arial"/>
          <w:bCs/>
          <w:sz w:val="24"/>
          <w:szCs w:val="24"/>
        </w:rPr>
        <w:t xml:space="preserve"> Access to, and outcomes from, mental health services </w:t>
      </w:r>
      <w:r w:rsidR="008B7912">
        <w:rPr>
          <w:rFonts w:cs="Arial"/>
          <w:bCs/>
          <w:sz w:val="24"/>
          <w:szCs w:val="24"/>
        </w:rPr>
        <w:t xml:space="preserve">are </w:t>
      </w:r>
      <w:r w:rsidRPr="008B7912">
        <w:rPr>
          <w:rFonts w:cs="Arial"/>
          <w:bCs/>
          <w:sz w:val="24"/>
          <w:szCs w:val="24"/>
        </w:rPr>
        <w:t>likely to worsen during the crisis,</w:t>
      </w:r>
      <w:r w:rsidRPr="00DF1F75">
        <w:rPr>
          <w:vertAlign w:val="superscript"/>
        </w:rPr>
        <w:footnoteReference w:id="49"/>
      </w:r>
      <w:r w:rsidRPr="008B7912">
        <w:rPr>
          <w:rFonts w:cs="Arial"/>
          <w:bCs/>
          <w:sz w:val="24"/>
          <w:szCs w:val="24"/>
        </w:rPr>
        <w:t xml:space="preserve"> and NHS England is not taking appropriate action to address this.</w:t>
      </w:r>
      <w:r w:rsidRPr="00DF1F75">
        <w:rPr>
          <w:vertAlign w:val="superscript"/>
        </w:rPr>
        <w:footnoteReference w:id="50"/>
      </w:r>
      <w:r w:rsidRPr="008B7912">
        <w:rPr>
          <w:rFonts w:cs="Arial"/>
          <w:bCs/>
          <w:sz w:val="24"/>
          <w:szCs w:val="24"/>
        </w:rPr>
        <w:t xml:space="preserve"> </w:t>
      </w:r>
      <w:r w:rsidR="00EF6FEB">
        <w:rPr>
          <w:rFonts w:cs="Arial"/>
          <w:bCs/>
          <w:sz w:val="24"/>
          <w:szCs w:val="24"/>
        </w:rPr>
        <w:t>As set out</w:t>
      </w:r>
      <w:r w:rsidR="0006639B">
        <w:rPr>
          <w:rFonts w:cs="Arial"/>
          <w:bCs/>
          <w:sz w:val="24"/>
          <w:szCs w:val="24"/>
        </w:rPr>
        <w:t xml:space="preserve"> under Section 3</w:t>
      </w:r>
      <w:r w:rsidR="0006639B" w:rsidRPr="0006639B">
        <w:rPr>
          <w:rFonts w:cs="Arial"/>
          <w:bCs/>
          <w:sz w:val="24"/>
          <w:szCs w:val="24"/>
        </w:rPr>
        <w:t xml:space="preserve">, </w:t>
      </w:r>
      <w:r w:rsidR="0006639B" w:rsidRPr="0006639B">
        <w:rPr>
          <w:rFonts w:cs="Arial"/>
          <w:sz w:val="24"/>
          <w:szCs w:val="24"/>
        </w:rPr>
        <w:t>t</w:t>
      </w:r>
      <w:r w:rsidRPr="0006639B">
        <w:rPr>
          <w:rFonts w:cs="Arial"/>
          <w:sz w:val="24"/>
          <w:szCs w:val="24"/>
        </w:rPr>
        <w:t>he Government and other public bodies must ensure that they</w:t>
      </w:r>
      <w:r w:rsidR="009E35B0" w:rsidRPr="0006639B">
        <w:rPr>
          <w:rFonts w:cs="Arial"/>
          <w:sz w:val="24"/>
          <w:szCs w:val="24"/>
        </w:rPr>
        <w:t xml:space="preserve"> comply with the </w:t>
      </w:r>
      <w:r w:rsidR="00FF74D4" w:rsidRPr="0006639B">
        <w:rPr>
          <w:rFonts w:cs="Arial"/>
          <w:sz w:val="24"/>
          <w:szCs w:val="24"/>
        </w:rPr>
        <w:t>P</w:t>
      </w:r>
      <w:r w:rsidRPr="0006639B">
        <w:rPr>
          <w:rFonts w:cs="Arial"/>
          <w:sz w:val="24"/>
          <w:szCs w:val="24"/>
        </w:rPr>
        <w:t xml:space="preserve">ublic </w:t>
      </w:r>
      <w:r w:rsidR="00FF74D4" w:rsidRPr="0006639B">
        <w:rPr>
          <w:rFonts w:cs="Arial"/>
          <w:sz w:val="24"/>
          <w:szCs w:val="24"/>
        </w:rPr>
        <w:t>S</w:t>
      </w:r>
      <w:r w:rsidRPr="0006639B">
        <w:rPr>
          <w:rFonts w:cs="Arial"/>
          <w:sz w:val="24"/>
          <w:szCs w:val="24"/>
        </w:rPr>
        <w:t xml:space="preserve">ector </w:t>
      </w:r>
      <w:r w:rsidR="00FF74D4" w:rsidRPr="0006639B">
        <w:rPr>
          <w:rFonts w:cs="Arial"/>
          <w:sz w:val="24"/>
          <w:szCs w:val="24"/>
        </w:rPr>
        <w:t>E</w:t>
      </w:r>
      <w:r w:rsidRPr="0006639B">
        <w:rPr>
          <w:rFonts w:cs="Arial"/>
          <w:sz w:val="24"/>
          <w:szCs w:val="24"/>
        </w:rPr>
        <w:t xml:space="preserve">quality </w:t>
      </w:r>
      <w:r w:rsidR="00FF74D4" w:rsidRPr="0006639B">
        <w:rPr>
          <w:rFonts w:cs="Arial"/>
          <w:sz w:val="24"/>
          <w:szCs w:val="24"/>
        </w:rPr>
        <w:t>D</w:t>
      </w:r>
      <w:r w:rsidRPr="0006639B">
        <w:rPr>
          <w:rFonts w:cs="Arial"/>
          <w:sz w:val="24"/>
          <w:szCs w:val="24"/>
        </w:rPr>
        <w:t xml:space="preserve">uty and </w:t>
      </w:r>
      <w:r w:rsidR="009E35B0" w:rsidRPr="0006639B">
        <w:rPr>
          <w:rFonts w:cs="Arial"/>
          <w:sz w:val="24"/>
          <w:szCs w:val="24"/>
        </w:rPr>
        <w:t xml:space="preserve">incorporate </w:t>
      </w:r>
      <w:r w:rsidRPr="0006639B">
        <w:rPr>
          <w:rFonts w:cs="Arial"/>
          <w:sz w:val="24"/>
          <w:szCs w:val="24"/>
        </w:rPr>
        <w:t>human rights considerations into decision-making about health and social care</w:t>
      </w:r>
      <w:r w:rsidRPr="008B7912">
        <w:rPr>
          <w:rFonts w:cs="Arial"/>
          <w:sz w:val="24"/>
          <w:szCs w:val="24"/>
        </w:rPr>
        <w:t xml:space="preserve">. </w:t>
      </w:r>
    </w:p>
    <w:p w14:paraId="11F183E5" w14:textId="11ABB68D" w:rsidR="006D0E0F" w:rsidRPr="00A1692A" w:rsidRDefault="00D254E7" w:rsidP="00A1692A">
      <w:pPr>
        <w:pStyle w:val="Heading3"/>
      </w:pPr>
      <w:bookmarkStart w:id="56" w:name="_Toc40865575"/>
      <w:r w:rsidRPr="00DF1F75">
        <w:t xml:space="preserve">Disproportionate impact of </w:t>
      </w:r>
      <w:r w:rsidR="00FF74D4" w:rsidRPr="00DF1F75">
        <w:t>C</w:t>
      </w:r>
      <w:r w:rsidR="00FF74D4">
        <w:t>OVID</w:t>
      </w:r>
      <w:r w:rsidRPr="00DF1F75">
        <w:t>-19 on health outcomes</w:t>
      </w:r>
      <w:bookmarkEnd w:id="56"/>
    </w:p>
    <w:p w14:paraId="2EAAA9D1" w14:textId="1B26224B" w:rsidR="00D254E7" w:rsidRPr="006D0E0F" w:rsidRDefault="00C2329D" w:rsidP="006D0E0F">
      <w:pPr>
        <w:pStyle w:val="ListParagraph"/>
        <w:numPr>
          <w:ilvl w:val="0"/>
          <w:numId w:val="3"/>
        </w:numPr>
        <w:spacing w:line="276" w:lineRule="auto"/>
        <w:rPr>
          <w:rFonts w:cs="Arial"/>
          <w:sz w:val="24"/>
          <w:szCs w:val="24"/>
        </w:rPr>
      </w:pPr>
      <w:r w:rsidRPr="006D0E0F">
        <w:rPr>
          <w:rFonts w:cs="Arial"/>
          <w:sz w:val="24"/>
          <w:szCs w:val="24"/>
        </w:rPr>
        <w:t xml:space="preserve">We are concerned by the apparent disproportionate impact of COVID-19 on health </w:t>
      </w:r>
      <w:proofErr w:type="gramStart"/>
      <w:r w:rsidRPr="006D0E0F">
        <w:rPr>
          <w:rFonts w:cs="Arial"/>
          <w:sz w:val="24"/>
          <w:szCs w:val="24"/>
        </w:rPr>
        <w:t>outcomes for certain</w:t>
      </w:r>
      <w:proofErr w:type="gramEnd"/>
      <w:r w:rsidRPr="006D0E0F">
        <w:rPr>
          <w:rFonts w:cs="Arial"/>
          <w:sz w:val="24"/>
          <w:szCs w:val="24"/>
        </w:rPr>
        <w:t xml:space="preserve"> groups. </w:t>
      </w:r>
      <w:r w:rsidR="00D254E7" w:rsidRPr="006D0E0F">
        <w:rPr>
          <w:rFonts w:cs="Arial"/>
          <w:sz w:val="24"/>
          <w:szCs w:val="24"/>
        </w:rPr>
        <w:t>Early evidence suggests ethnic minorities,</w:t>
      </w:r>
      <w:r w:rsidR="00D254E7" w:rsidRPr="006D0E0F">
        <w:rPr>
          <w:sz w:val="24"/>
          <w:szCs w:val="24"/>
          <w:vertAlign w:val="superscript"/>
        </w:rPr>
        <w:footnoteReference w:id="51"/>
      </w:r>
      <w:r w:rsidR="00D254E7" w:rsidRPr="006D0E0F">
        <w:rPr>
          <w:rFonts w:cs="Arial"/>
          <w:sz w:val="24"/>
          <w:szCs w:val="24"/>
        </w:rPr>
        <w:t xml:space="preserve"> men and older people</w:t>
      </w:r>
      <w:r w:rsidR="00D254E7" w:rsidRPr="006D0E0F">
        <w:rPr>
          <w:sz w:val="24"/>
          <w:szCs w:val="24"/>
          <w:vertAlign w:val="superscript"/>
        </w:rPr>
        <w:footnoteReference w:id="52"/>
      </w:r>
      <w:r w:rsidR="00D254E7" w:rsidRPr="006D0E0F">
        <w:rPr>
          <w:rFonts w:cs="Arial"/>
          <w:sz w:val="24"/>
          <w:szCs w:val="24"/>
        </w:rPr>
        <w:t xml:space="preserve"> and those with underlying health conditions are dying at </w:t>
      </w:r>
      <w:r w:rsidR="00D254E7" w:rsidRPr="006D0E0F">
        <w:rPr>
          <w:rFonts w:cs="Arial"/>
          <w:sz w:val="24"/>
          <w:szCs w:val="24"/>
        </w:rPr>
        <w:lastRenderedPageBreak/>
        <w:t>disproportionate rates</w:t>
      </w:r>
      <w:r w:rsidRPr="006D0E0F">
        <w:rPr>
          <w:rFonts w:cs="Arial"/>
          <w:sz w:val="24"/>
          <w:szCs w:val="24"/>
        </w:rPr>
        <w:t xml:space="preserve"> from COVID-19</w:t>
      </w:r>
      <w:r w:rsidR="00D254E7" w:rsidRPr="006D0E0F">
        <w:rPr>
          <w:rFonts w:cs="Arial"/>
          <w:sz w:val="24"/>
          <w:szCs w:val="24"/>
        </w:rPr>
        <w:t>.</w:t>
      </w:r>
      <w:r w:rsidR="00D254E7" w:rsidRPr="006D0E0F">
        <w:rPr>
          <w:sz w:val="24"/>
          <w:szCs w:val="24"/>
          <w:vertAlign w:val="superscript"/>
        </w:rPr>
        <w:footnoteReference w:id="53"/>
      </w:r>
      <w:r w:rsidR="00D254E7" w:rsidRPr="006D0E0F">
        <w:rPr>
          <w:rFonts w:cs="Arial"/>
          <w:sz w:val="24"/>
          <w:szCs w:val="24"/>
        </w:rPr>
        <w:t xml:space="preserve"> Some ethnic minority groups experience worse health outcomes</w:t>
      </w:r>
      <w:r w:rsidR="00D254E7" w:rsidRPr="006D0E0F">
        <w:rPr>
          <w:rStyle w:val="FootnoteReference"/>
          <w:rFonts w:cs="Arial"/>
          <w:sz w:val="24"/>
          <w:szCs w:val="24"/>
        </w:rPr>
        <w:footnoteReference w:id="54"/>
      </w:r>
      <w:r w:rsidR="00D254E7" w:rsidRPr="006D0E0F">
        <w:rPr>
          <w:rFonts w:cs="Arial"/>
          <w:sz w:val="24"/>
          <w:szCs w:val="24"/>
        </w:rPr>
        <w:t xml:space="preserve"> and are at heightened risk of serious symptoms of C</w:t>
      </w:r>
      <w:r w:rsidR="00CB3E43" w:rsidRPr="006D0E0F">
        <w:rPr>
          <w:rFonts w:cs="Arial"/>
          <w:sz w:val="24"/>
          <w:szCs w:val="24"/>
        </w:rPr>
        <w:t>OVID</w:t>
      </w:r>
      <w:r w:rsidR="00D254E7" w:rsidRPr="006D0E0F">
        <w:rPr>
          <w:rFonts w:cs="Arial"/>
          <w:sz w:val="24"/>
          <w:szCs w:val="24"/>
        </w:rPr>
        <w:t>-19.</w:t>
      </w:r>
      <w:r w:rsidR="00D254E7" w:rsidRPr="006D0E0F">
        <w:rPr>
          <w:rStyle w:val="FootnoteReference"/>
          <w:rFonts w:cs="Arial"/>
          <w:sz w:val="24"/>
          <w:szCs w:val="24"/>
        </w:rPr>
        <w:footnoteReference w:id="55"/>
      </w:r>
      <w:r w:rsidR="00D254E7" w:rsidRPr="006D0E0F">
        <w:rPr>
          <w:rFonts w:cs="Arial"/>
          <w:sz w:val="24"/>
          <w:szCs w:val="24"/>
        </w:rPr>
        <w:t xml:space="preserve"> We welcome the Public Health England review into the disproportion</w:t>
      </w:r>
      <w:r w:rsidRPr="006D0E0F">
        <w:rPr>
          <w:rFonts w:cs="Arial"/>
          <w:sz w:val="24"/>
          <w:szCs w:val="24"/>
        </w:rPr>
        <w:t>ate impact on ethnic minorities.</w:t>
      </w:r>
      <w:r w:rsidR="00D254E7" w:rsidRPr="006D0E0F">
        <w:rPr>
          <w:sz w:val="24"/>
          <w:szCs w:val="24"/>
          <w:vertAlign w:val="superscript"/>
        </w:rPr>
        <w:footnoteReference w:id="56"/>
      </w:r>
      <w:r w:rsidRPr="006D0E0F">
        <w:rPr>
          <w:rFonts w:cs="Arial"/>
          <w:sz w:val="24"/>
          <w:szCs w:val="24"/>
        </w:rPr>
        <w:t xml:space="preserve"> We further recommend </w:t>
      </w:r>
      <w:r w:rsidRPr="006D0E0F">
        <w:rPr>
          <w:rFonts w:cs="Arial"/>
          <w:b/>
          <w:sz w:val="24"/>
          <w:szCs w:val="24"/>
        </w:rPr>
        <w:t>Government should ensure</w:t>
      </w:r>
      <w:r w:rsidRPr="006D0E0F" w:rsidDel="00A17812">
        <w:rPr>
          <w:rFonts w:cs="Arial"/>
          <w:b/>
          <w:sz w:val="24"/>
          <w:szCs w:val="24"/>
        </w:rPr>
        <w:t xml:space="preserve"> </w:t>
      </w:r>
      <w:r w:rsidRPr="006D0E0F">
        <w:rPr>
          <w:rFonts w:cs="Arial"/>
          <w:b/>
          <w:sz w:val="24"/>
          <w:szCs w:val="24"/>
        </w:rPr>
        <w:t xml:space="preserve">collection and publication of disaggregated data on COVID-19 cases – including by sex, ethnicity, nationality and disability – </w:t>
      </w:r>
      <w:proofErr w:type="gramStart"/>
      <w:r w:rsidRPr="006D0E0F">
        <w:rPr>
          <w:rFonts w:cs="Arial"/>
          <w:b/>
          <w:sz w:val="24"/>
          <w:szCs w:val="24"/>
        </w:rPr>
        <w:t>in order to better understand</w:t>
      </w:r>
      <w:proofErr w:type="gramEnd"/>
      <w:r w:rsidRPr="006D0E0F">
        <w:rPr>
          <w:rFonts w:cs="Arial"/>
          <w:b/>
          <w:sz w:val="24"/>
          <w:szCs w:val="24"/>
        </w:rPr>
        <w:t xml:space="preserve"> the differential health impact of the virus, inform decision-making </w:t>
      </w:r>
      <w:r w:rsidRPr="006D0E0F" w:rsidDel="002C46D1">
        <w:rPr>
          <w:rFonts w:cs="Arial"/>
          <w:b/>
          <w:sz w:val="24"/>
          <w:szCs w:val="24"/>
        </w:rPr>
        <w:t>and</w:t>
      </w:r>
      <w:r w:rsidRPr="006D0E0F">
        <w:rPr>
          <w:rFonts w:cs="Arial"/>
          <w:b/>
          <w:sz w:val="24"/>
          <w:szCs w:val="24"/>
        </w:rPr>
        <w:t xml:space="preserve"> assist compliance with the PSED</w:t>
      </w:r>
      <w:r w:rsidRPr="006D0E0F">
        <w:rPr>
          <w:rFonts w:cs="Arial"/>
          <w:sz w:val="24"/>
          <w:szCs w:val="24"/>
        </w:rPr>
        <w:t>.</w:t>
      </w:r>
    </w:p>
    <w:p w14:paraId="3E3F7035" w14:textId="53BA1046" w:rsidR="00D254E7" w:rsidRPr="00A1692A" w:rsidRDefault="00D254E7" w:rsidP="00A1692A">
      <w:pPr>
        <w:pStyle w:val="Heading3"/>
      </w:pPr>
      <w:bookmarkStart w:id="57" w:name="_Toc40865576"/>
      <w:r w:rsidRPr="00DF1F75">
        <w:t xml:space="preserve">Advance care planning and </w:t>
      </w:r>
      <w:r w:rsidR="00A84B8C" w:rsidRPr="00DF1F75">
        <w:t>p</w:t>
      </w:r>
      <w:r w:rsidR="00A84B8C">
        <w:t>rioritisation of access to treatment</w:t>
      </w:r>
      <w:bookmarkEnd w:id="57"/>
    </w:p>
    <w:p w14:paraId="22C086C9" w14:textId="77777777" w:rsidR="00D254E7" w:rsidRPr="00DF1F75" w:rsidRDefault="00D254E7" w:rsidP="0054209F">
      <w:pPr>
        <w:pStyle w:val="ListParagraph"/>
        <w:numPr>
          <w:ilvl w:val="0"/>
          <w:numId w:val="3"/>
        </w:numPr>
        <w:spacing w:line="276" w:lineRule="auto"/>
        <w:contextualSpacing w:val="0"/>
        <w:rPr>
          <w:rFonts w:cs="Arial"/>
          <w:b/>
          <w:sz w:val="24"/>
          <w:szCs w:val="24"/>
        </w:rPr>
      </w:pPr>
      <w:r w:rsidRPr="00DF1F75">
        <w:rPr>
          <w:rFonts w:cs="Arial"/>
          <w:sz w:val="24"/>
          <w:szCs w:val="24"/>
        </w:rPr>
        <w:t>When accessing healthcare services, people have the right to be involved in decisions about their care and treatment.</w:t>
      </w:r>
      <w:r w:rsidRPr="00DF1F75">
        <w:rPr>
          <w:rFonts w:cs="Arial"/>
          <w:sz w:val="24"/>
          <w:szCs w:val="24"/>
          <w:vertAlign w:val="superscript"/>
        </w:rPr>
        <w:footnoteReference w:id="57"/>
      </w:r>
      <w:r w:rsidRPr="00DF1F75">
        <w:rPr>
          <w:rFonts w:cs="Arial"/>
          <w:sz w:val="24"/>
          <w:szCs w:val="24"/>
        </w:rPr>
        <w:t xml:space="preserve"> Advance care planning enables the care and treatment preferences of an individual to be </w:t>
      </w:r>
      <w:proofErr w:type="gramStart"/>
      <w:r w:rsidRPr="00DF1F75">
        <w:rPr>
          <w:rFonts w:cs="Arial"/>
          <w:sz w:val="24"/>
          <w:szCs w:val="24"/>
        </w:rPr>
        <w:t>understood</w:t>
      </w:r>
      <w:proofErr w:type="gramEnd"/>
      <w:r w:rsidRPr="00DF1F75">
        <w:rPr>
          <w:rFonts w:cs="Arial"/>
          <w:sz w:val="24"/>
          <w:szCs w:val="24"/>
        </w:rPr>
        <w:t>, considered and applied if they lose capacity.</w:t>
      </w:r>
      <w:r w:rsidRPr="00DF1F75">
        <w:rPr>
          <w:rFonts w:cs="Arial"/>
          <w:sz w:val="24"/>
          <w:szCs w:val="24"/>
          <w:vertAlign w:val="superscript"/>
        </w:rPr>
        <w:footnoteReference w:id="58"/>
      </w:r>
      <w:r w:rsidRPr="00DF1F75">
        <w:rPr>
          <w:rFonts w:cs="Arial"/>
          <w:sz w:val="24"/>
          <w:szCs w:val="24"/>
        </w:rPr>
        <w:t xml:space="preserve"> </w:t>
      </w:r>
    </w:p>
    <w:p w14:paraId="4EFF8537" w14:textId="49FA57C7" w:rsidR="00D254E7" w:rsidRPr="00DF1F75" w:rsidRDefault="00D254E7" w:rsidP="0054209F">
      <w:pPr>
        <w:pStyle w:val="ListParagraph"/>
        <w:numPr>
          <w:ilvl w:val="0"/>
          <w:numId w:val="3"/>
        </w:numPr>
        <w:spacing w:line="276" w:lineRule="auto"/>
        <w:contextualSpacing w:val="0"/>
        <w:rPr>
          <w:rFonts w:cs="Arial"/>
          <w:b/>
          <w:sz w:val="24"/>
          <w:szCs w:val="24"/>
        </w:rPr>
      </w:pPr>
      <w:r w:rsidRPr="00DF1F75">
        <w:rPr>
          <w:rFonts w:cs="Arial"/>
          <w:sz w:val="24"/>
          <w:szCs w:val="24"/>
        </w:rPr>
        <w:t>During the current crisis, charities and trade unions have reported that</w:t>
      </w:r>
      <w:r w:rsidRPr="00DF1F75">
        <w:rPr>
          <w:rFonts w:cs="Arial"/>
          <w:sz w:val="24"/>
          <w:szCs w:val="24"/>
          <w:lang w:val="en"/>
        </w:rPr>
        <w:t xml:space="preserve"> </w:t>
      </w:r>
      <w:r w:rsidR="004806DF">
        <w:rPr>
          <w:rFonts w:cs="Arial"/>
          <w:sz w:val="24"/>
          <w:szCs w:val="24"/>
          <w:lang w:val="en"/>
        </w:rPr>
        <w:t>D</w:t>
      </w:r>
      <w:r w:rsidRPr="00DF1F75">
        <w:rPr>
          <w:rFonts w:cs="Arial"/>
          <w:sz w:val="24"/>
          <w:szCs w:val="24"/>
          <w:lang w:val="en"/>
        </w:rPr>
        <w:t xml:space="preserve">o </w:t>
      </w:r>
      <w:r w:rsidR="004806DF">
        <w:rPr>
          <w:rFonts w:cs="Arial"/>
          <w:sz w:val="24"/>
          <w:szCs w:val="24"/>
          <w:lang w:val="en"/>
        </w:rPr>
        <w:t>N</w:t>
      </w:r>
      <w:r w:rsidRPr="00DF1F75">
        <w:rPr>
          <w:rFonts w:cs="Arial"/>
          <w:sz w:val="24"/>
          <w:szCs w:val="24"/>
          <w:lang w:val="en"/>
        </w:rPr>
        <w:t xml:space="preserve">ot </w:t>
      </w:r>
      <w:r w:rsidR="004806DF">
        <w:rPr>
          <w:rFonts w:cs="Arial"/>
          <w:sz w:val="24"/>
          <w:szCs w:val="24"/>
          <w:lang w:val="en"/>
        </w:rPr>
        <w:t>A</w:t>
      </w:r>
      <w:r w:rsidRPr="00DF1F75">
        <w:rPr>
          <w:rFonts w:cs="Arial"/>
          <w:sz w:val="24"/>
          <w:szCs w:val="24"/>
          <w:lang w:val="en"/>
        </w:rPr>
        <w:t xml:space="preserve">ttempt </w:t>
      </w:r>
      <w:r w:rsidR="004806DF">
        <w:rPr>
          <w:rFonts w:cs="Arial"/>
          <w:sz w:val="24"/>
          <w:szCs w:val="24"/>
          <w:lang w:val="en"/>
        </w:rPr>
        <w:t>R</w:t>
      </w:r>
      <w:r w:rsidRPr="00DF1F75">
        <w:rPr>
          <w:rFonts w:cs="Arial"/>
          <w:sz w:val="24"/>
          <w:szCs w:val="24"/>
          <w:lang w:val="en"/>
        </w:rPr>
        <w:t xml:space="preserve">esuscitation (DNAR) notices </w:t>
      </w:r>
      <w:proofErr w:type="gramStart"/>
      <w:r w:rsidRPr="00DF1F75">
        <w:rPr>
          <w:rFonts w:cs="Arial"/>
          <w:sz w:val="24"/>
          <w:szCs w:val="24"/>
          <w:lang w:val="en"/>
        </w:rPr>
        <w:t>have been applied</w:t>
      </w:r>
      <w:proofErr w:type="gramEnd"/>
      <w:r w:rsidRPr="00DF1F75">
        <w:rPr>
          <w:rFonts w:cs="Arial"/>
          <w:sz w:val="24"/>
          <w:szCs w:val="24"/>
          <w:lang w:val="en"/>
        </w:rPr>
        <w:t xml:space="preserve"> to the advance care plans of older or disabled people in care or residential homes without proper consultation.</w:t>
      </w:r>
      <w:r w:rsidRPr="00DF1F75">
        <w:rPr>
          <w:rFonts w:cs="Arial"/>
          <w:sz w:val="24"/>
          <w:szCs w:val="24"/>
          <w:vertAlign w:val="superscript"/>
          <w:lang w:val="en"/>
        </w:rPr>
        <w:footnoteReference w:id="59"/>
      </w:r>
      <w:r w:rsidRPr="00DF1F75">
        <w:rPr>
          <w:rFonts w:cs="Arial"/>
          <w:sz w:val="24"/>
          <w:szCs w:val="24"/>
          <w:lang w:val="en"/>
        </w:rPr>
        <w:t xml:space="preserve"> Some health and care providers, including GP surgeries, have reportedly sent blanket communications to older and disabled patients asking them to consent to DNAR notices </w:t>
      </w:r>
      <w:proofErr w:type="gramStart"/>
      <w:r w:rsidRPr="00DF1F75">
        <w:rPr>
          <w:rFonts w:cs="Arial"/>
          <w:sz w:val="24"/>
          <w:szCs w:val="24"/>
          <w:lang w:val="en"/>
        </w:rPr>
        <w:t>on the basis of</w:t>
      </w:r>
      <w:proofErr w:type="gramEnd"/>
      <w:r w:rsidRPr="00DF1F75">
        <w:rPr>
          <w:rFonts w:cs="Arial"/>
          <w:sz w:val="24"/>
          <w:szCs w:val="24"/>
          <w:lang w:val="en"/>
        </w:rPr>
        <w:t xml:space="preserve"> pre-existing or non-pertinent health conditions.</w:t>
      </w:r>
      <w:r w:rsidRPr="00DF1F75">
        <w:rPr>
          <w:rFonts w:cs="Arial"/>
          <w:sz w:val="24"/>
          <w:szCs w:val="24"/>
          <w:vertAlign w:val="superscript"/>
          <w:lang w:val="en"/>
        </w:rPr>
        <w:footnoteReference w:id="60"/>
      </w:r>
      <w:r w:rsidRPr="00DF1F75">
        <w:rPr>
          <w:rFonts w:cs="Arial"/>
          <w:sz w:val="24"/>
          <w:szCs w:val="24"/>
          <w:lang w:val="en"/>
        </w:rPr>
        <w:t xml:space="preserve"> </w:t>
      </w:r>
    </w:p>
    <w:p w14:paraId="44944FB4" w14:textId="5BEC6C2D" w:rsidR="00D254E7" w:rsidRPr="00DF1F75" w:rsidRDefault="00D254E7" w:rsidP="001D67F5">
      <w:pPr>
        <w:pStyle w:val="ListParagraph"/>
        <w:numPr>
          <w:ilvl w:val="0"/>
          <w:numId w:val="3"/>
        </w:numPr>
        <w:spacing w:line="276" w:lineRule="auto"/>
        <w:contextualSpacing w:val="0"/>
      </w:pPr>
      <w:r w:rsidRPr="00DF1F75">
        <w:rPr>
          <w:rFonts w:cs="Arial"/>
          <w:sz w:val="24"/>
          <w:szCs w:val="24"/>
          <w:lang w:val="en"/>
        </w:rPr>
        <w:t xml:space="preserve">The Care Quality Commission (CQC), British Medical Association (BMA), Care Provider Alliance and Royal College of General Practitioners have jointly written to adult social care providers and GP practices in England to stress that advance </w:t>
      </w:r>
      <w:r w:rsidRPr="00DF1F75">
        <w:rPr>
          <w:rFonts w:cs="Arial"/>
          <w:sz w:val="24"/>
          <w:szCs w:val="24"/>
          <w:lang w:val="en"/>
        </w:rPr>
        <w:lastRenderedPageBreak/>
        <w:t>care planning should be carried out on an individual basis and should not ‘be applied to groups of people of any description’.</w:t>
      </w:r>
      <w:r w:rsidRPr="00DF1F75">
        <w:rPr>
          <w:rFonts w:cs="Arial"/>
          <w:sz w:val="24"/>
          <w:szCs w:val="24"/>
          <w:vertAlign w:val="superscript"/>
          <w:lang w:val="en"/>
        </w:rPr>
        <w:footnoteReference w:id="61"/>
      </w:r>
    </w:p>
    <w:p w14:paraId="08C2858F" w14:textId="77777777" w:rsidR="00D254E7" w:rsidRPr="00DF1F75" w:rsidRDefault="00D254E7" w:rsidP="00B66DBD">
      <w:pPr>
        <w:pStyle w:val="ListParagraph"/>
        <w:numPr>
          <w:ilvl w:val="0"/>
          <w:numId w:val="3"/>
        </w:numPr>
        <w:spacing w:line="276" w:lineRule="auto"/>
        <w:contextualSpacing w:val="0"/>
        <w:rPr>
          <w:rFonts w:cs="Arial"/>
          <w:b/>
          <w:sz w:val="24"/>
          <w:szCs w:val="24"/>
        </w:rPr>
      </w:pPr>
      <w:r w:rsidRPr="00DF1F75">
        <w:rPr>
          <w:rFonts w:cs="Arial"/>
          <w:sz w:val="24"/>
          <w:szCs w:val="24"/>
        </w:rPr>
        <w:t>We understand that, in the event that demand for critical care outstrips supply, doctors will make incredibly difficult decisions about treatment prioritisation, but existing guidance is insufficient to avoid the risk of unlawful discrimination against older and disabled people.</w:t>
      </w:r>
    </w:p>
    <w:p w14:paraId="298A7845" w14:textId="77777777" w:rsidR="00D254E7" w:rsidRPr="00DF1F75" w:rsidRDefault="00D254E7" w:rsidP="00B66DBD">
      <w:pPr>
        <w:pStyle w:val="ListParagraph"/>
        <w:numPr>
          <w:ilvl w:val="0"/>
          <w:numId w:val="3"/>
        </w:numPr>
        <w:spacing w:line="276" w:lineRule="auto"/>
        <w:contextualSpacing w:val="0"/>
        <w:rPr>
          <w:rFonts w:cs="Arial"/>
          <w:b/>
          <w:sz w:val="24"/>
          <w:szCs w:val="24"/>
        </w:rPr>
      </w:pPr>
      <w:r w:rsidRPr="00DF1F75">
        <w:rPr>
          <w:rFonts w:cs="Arial"/>
          <w:sz w:val="24"/>
          <w:szCs w:val="24"/>
        </w:rPr>
        <w:t xml:space="preserve">Greater clarity is required that blanket policies, where prioritisation decisions </w:t>
      </w:r>
      <w:proofErr w:type="gramStart"/>
      <w:r w:rsidRPr="00DF1F75">
        <w:rPr>
          <w:rFonts w:cs="Arial"/>
          <w:sz w:val="24"/>
          <w:szCs w:val="24"/>
        </w:rPr>
        <w:t>are based</w:t>
      </w:r>
      <w:proofErr w:type="gramEnd"/>
      <w:r w:rsidRPr="00DF1F75">
        <w:rPr>
          <w:rFonts w:cs="Arial"/>
          <w:sz w:val="24"/>
          <w:szCs w:val="24"/>
        </w:rPr>
        <w:t xml:space="preserve"> solely on protected characteristics, such as age or disability,</w:t>
      </w:r>
      <w:r w:rsidRPr="00DF1F75" w:rsidDel="00E854BC">
        <w:rPr>
          <w:rFonts w:cs="Arial"/>
          <w:sz w:val="24"/>
          <w:szCs w:val="24"/>
        </w:rPr>
        <w:t xml:space="preserve"> </w:t>
      </w:r>
      <w:r w:rsidRPr="00DF1F75">
        <w:rPr>
          <w:rFonts w:cs="Arial"/>
          <w:sz w:val="24"/>
          <w:szCs w:val="24"/>
        </w:rPr>
        <w:t>are directly discriminatory and not permitted.</w:t>
      </w:r>
      <w:r w:rsidRPr="00DF1F75">
        <w:rPr>
          <w:rFonts w:cs="Arial"/>
          <w:sz w:val="24"/>
          <w:szCs w:val="24"/>
          <w:vertAlign w:val="superscript"/>
        </w:rPr>
        <w:footnoteReference w:id="62"/>
      </w:r>
    </w:p>
    <w:p w14:paraId="4034C72F" w14:textId="77777777" w:rsidR="00D254E7" w:rsidRPr="00DF1F75" w:rsidRDefault="00D254E7" w:rsidP="00B66DBD">
      <w:pPr>
        <w:pStyle w:val="ListParagraph"/>
        <w:numPr>
          <w:ilvl w:val="0"/>
          <w:numId w:val="3"/>
        </w:numPr>
        <w:spacing w:line="276" w:lineRule="auto"/>
        <w:contextualSpacing w:val="0"/>
        <w:rPr>
          <w:rFonts w:cs="Arial"/>
          <w:b/>
          <w:sz w:val="24"/>
          <w:szCs w:val="24"/>
        </w:rPr>
      </w:pPr>
      <w:r w:rsidRPr="00DF1F75">
        <w:rPr>
          <w:rFonts w:cs="Arial"/>
          <w:sz w:val="24"/>
          <w:szCs w:val="24"/>
        </w:rPr>
        <w:t xml:space="preserve">How decision-makers should prioritise treatment of patients with non-pertinent health conditions or impairments has caused confusion. Numerous disabled people’s organisations have made clear that decisions to refuse access to care </w:t>
      </w:r>
      <w:proofErr w:type="gramStart"/>
      <w:r w:rsidRPr="00DF1F75">
        <w:rPr>
          <w:rFonts w:cs="Arial"/>
          <w:sz w:val="24"/>
          <w:szCs w:val="24"/>
        </w:rPr>
        <w:t>on the basis of</w:t>
      </w:r>
      <w:proofErr w:type="gramEnd"/>
      <w:r w:rsidRPr="00DF1F75">
        <w:rPr>
          <w:rFonts w:cs="Arial"/>
          <w:sz w:val="24"/>
          <w:szCs w:val="24"/>
        </w:rPr>
        <w:t xml:space="preserve"> clinically irrelevant health conditions or impairments are not permitted, nor should assumptions be made about the quality of life of disabled people.</w:t>
      </w:r>
      <w:r w:rsidRPr="00DF1F75">
        <w:rPr>
          <w:rFonts w:cs="Arial"/>
          <w:sz w:val="24"/>
          <w:szCs w:val="24"/>
          <w:vertAlign w:val="superscript"/>
        </w:rPr>
        <w:footnoteReference w:id="63"/>
      </w:r>
    </w:p>
    <w:p w14:paraId="43CA20ED" w14:textId="77777777" w:rsidR="00D254E7" w:rsidRPr="00DF1F75" w:rsidRDefault="00D254E7" w:rsidP="00B66DBD">
      <w:pPr>
        <w:pStyle w:val="ListParagraph"/>
        <w:numPr>
          <w:ilvl w:val="0"/>
          <w:numId w:val="3"/>
        </w:numPr>
        <w:spacing w:line="276" w:lineRule="auto"/>
        <w:contextualSpacing w:val="0"/>
        <w:rPr>
          <w:rFonts w:cs="Arial"/>
          <w:b/>
          <w:sz w:val="24"/>
          <w:szCs w:val="24"/>
        </w:rPr>
      </w:pPr>
      <w:r w:rsidRPr="00DF1F75">
        <w:rPr>
          <w:rFonts w:cs="Arial"/>
          <w:sz w:val="24"/>
          <w:szCs w:val="24"/>
        </w:rPr>
        <w:t>Guidance on prioritisation is likely to result in indirect discrimination against older and disabled people. For example, decision-making which is framed around a ‘capacity to benefit quickly’ assessment indirectly discriminates against disabled people with certain underlying health conditions.</w:t>
      </w:r>
      <w:r w:rsidRPr="00DF1F75">
        <w:rPr>
          <w:rFonts w:cs="Arial"/>
          <w:sz w:val="24"/>
          <w:szCs w:val="24"/>
          <w:vertAlign w:val="superscript"/>
        </w:rPr>
        <w:footnoteReference w:id="64"/>
      </w:r>
      <w:r w:rsidRPr="00DF1F75">
        <w:rPr>
          <w:rFonts w:cs="Arial"/>
          <w:sz w:val="24"/>
          <w:szCs w:val="24"/>
        </w:rPr>
        <w:t xml:space="preserve"> UN experts emphasise that everyone has the right to life-saving treatment, and that scarcity of resources </w:t>
      </w:r>
      <w:proofErr w:type="gramStart"/>
      <w:r w:rsidRPr="00DF1F75">
        <w:rPr>
          <w:rFonts w:cs="Arial"/>
          <w:sz w:val="24"/>
          <w:szCs w:val="24"/>
        </w:rPr>
        <w:t>should never be used</w:t>
      </w:r>
      <w:proofErr w:type="gramEnd"/>
      <w:r w:rsidRPr="00DF1F75">
        <w:rPr>
          <w:rFonts w:cs="Arial"/>
          <w:sz w:val="24"/>
          <w:szCs w:val="24"/>
        </w:rPr>
        <w:t xml:space="preserve"> to justify discrimination against certain groups of patients except where all efforts to provide the necessary resources have failed.</w:t>
      </w:r>
      <w:r w:rsidRPr="00DF1F75">
        <w:rPr>
          <w:rFonts w:cs="Arial"/>
          <w:sz w:val="24"/>
          <w:szCs w:val="24"/>
          <w:vertAlign w:val="superscript"/>
        </w:rPr>
        <w:footnoteReference w:id="65"/>
      </w:r>
    </w:p>
    <w:p w14:paraId="3C5E0F8C" w14:textId="63E6D72D" w:rsidR="00D254E7" w:rsidRPr="008D53A0" w:rsidRDefault="00D254E7" w:rsidP="008F3AB3">
      <w:pPr>
        <w:pStyle w:val="ListParagraph"/>
        <w:numPr>
          <w:ilvl w:val="0"/>
          <w:numId w:val="3"/>
        </w:numPr>
        <w:spacing w:line="276" w:lineRule="auto"/>
        <w:contextualSpacing w:val="0"/>
        <w:rPr>
          <w:rFonts w:cs="Arial"/>
          <w:b/>
          <w:sz w:val="24"/>
          <w:szCs w:val="24"/>
        </w:rPr>
      </w:pPr>
      <w:r w:rsidRPr="00DF1F75">
        <w:rPr>
          <w:rFonts w:cs="Arial"/>
          <w:sz w:val="24"/>
          <w:szCs w:val="24"/>
        </w:rPr>
        <w:lastRenderedPageBreak/>
        <w:t>This is a fast-changing landscape, and updated guidance has addressed some of these concerns;</w:t>
      </w:r>
      <w:r w:rsidRPr="00DF1F75">
        <w:rPr>
          <w:rFonts w:cs="Arial"/>
          <w:sz w:val="24"/>
          <w:szCs w:val="24"/>
          <w:vertAlign w:val="superscript"/>
        </w:rPr>
        <w:footnoteReference w:id="66"/>
      </w:r>
      <w:r w:rsidRPr="00DF1F75">
        <w:rPr>
          <w:rFonts w:cs="Arial"/>
          <w:sz w:val="24"/>
          <w:szCs w:val="24"/>
        </w:rPr>
        <w:t xml:space="preserve"> however, a lack of consistency in the guidance remains.</w:t>
      </w:r>
      <w:r w:rsidRPr="00DF1F75">
        <w:rPr>
          <w:rFonts w:cs="Arial"/>
          <w:sz w:val="24"/>
          <w:szCs w:val="24"/>
          <w:vertAlign w:val="superscript"/>
        </w:rPr>
        <w:footnoteReference w:id="67"/>
      </w:r>
      <w:r w:rsidRPr="00DF1F75">
        <w:rPr>
          <w:rFonts w:cs="Arial"/>
          <w:sz w:val="24"/>
          <w:szCs w:val="24"/>
        </w:rPr>
        <w:t xml:space="preserve"> Disability campaigners have sought to take legal action to challenge the Secretary of State and NHS England’s failure to publish a national policy and framework for treatment prioritisation.</w:t>
      </w:r>
      <w:r w:rsidRPr="00DF1F75">
        <w:rPr>
          <w:rFonts w:cs="Arial"/>
          <w:sz w:val="24"/>
          <w:szCs w:val="24"/>
          <w:vertAlign w:val="superscript"/>
        </w:rPr>
        <w:footnoteReference w:id="68"/>
      </w:r>
      <w:r w:rsidRPr="00DF1F75">
        <w:rPr>
          <w:rFonts w:cs="Arial"/>
          <w:sz w:val="24"/>
          <w:szCs w:val="24"/>
        </w:rPr>
        <w:t xml:space="preserve"> </w:t>
      </w:r>
    </w:p>
    <w:p w14:paraId="05B86A94" w14:textId="77777777" w:rsidR="008D53A0" w:rsidRPr="004B02B3" w:rsidRDefault="008D53A0" w:rsidP="008D53A0">
      <w:pPr>
        <w:pStyle w:val="ListParagraph"/>
        <w:numPr>
          <w:ilvl w:val="0"/>
          <w:numId w:val="3"/>
        </w:numPr>
        <w:spacing w:line="276" w:lineRule="auto"/>
        <w:contextualSpacing w:val="0"/>
        <w:rPr>
          <w:rFonts w:cs="Arial"/>
          <w:b/>
          <w:sz w:val="24"/>
          <w:szCs w:val="24"/>
        </w:rPr>
      </w:pPr>
      <w:r w:rsidRPr="00AB2D91">
        <w:rPr>
          <w:rFonts w:cs="Arial"/>
          <w:b/>
          <w:sz w:val="24"/>
          <w:szCs w:val="24"/>
          <w:lang w:val="en"/>
        </w:rPr>
        <w:t>Government should work with the Care Quality Commission (CQC), NHS England, Public Health England, the National Institute for Health and Care Excellence (NICE) and professional bodies to:</w:t>
      </w:r>
    </w:p>
    <w:p w14:paraId="0EDD6B90" w14:textId="3ACFA042" w:rsidR="008D53A0" w:rsidRPr="004B02B3" w:rsidRDefault="008D53A0" w:rsidP="008D53A0">
      <w:pPr>
        <w:pStyle w:val="ListParagraph"/>
        <w:numPr>
          <w:ilvl w:val="1"/>
          <w:numId w:val="3"/>
        </w:numPr>
        <w:spacing w:line="276" w:lineRule="auto"/>
        <w:rPr>
          <w:rFonts w:cs="Arial"/>
          <w:b/>
          <w:sz w:val="24"/>
          <w:szCs w:val="24"/>
        </w:rPr>
      </w:pPr>
      <w:proofErr w:type="gramStart"/>
      <w:r w:rsidRPr="004B02B3">
        <w:rPr>
          <w:rFonts w:cs="Arial"/>
          <w:b/>
          <w:sz w:val="24"/>
          <w:szCs w:val="24"/>
        </w:rPr>
        <w:t>ensure</w:t>
      </w:r>
      <w:proofErr w:type="gramEnd"/>
      <w:r w:rsidRPr="004B02B3">
        <w:rPr>
          <w:rFonts w:cs="Arial"/>
          <w:b/>
          <w:sz w:val="24"/>
          <w:szCs w:val="24"/>
        </w:rPr>
        <w:t xml:space="preserve"> </w:t>
      </w:r>
      <w:r w:rsidRPr="004B02B3">
        <w:rPr>
          <w:rFonts w:cs="Arial"/>
          <w:b/>
          <w:sz w:val="24"/>
          <w:szCs w:val="24"/>
          <w:lang w:val="en"/>
        </w:rPr>
        <w:t xml:space="preserve">all policy decisions about care and treatment for </w:t>
      </w:r>
      <w:r>
        <w:rPr>
          <w:rFonts w:cs="Arial"/>
          <w:b/>
          <w:sz w:val="24"/>
          <w:szCs w:val="24"/>
          <w:lang w:val="en"/>
        </w:rPr>
        <w:t>COVID-19</w:t>
      </w:r>
      <w:r w:rsidRPr="004B02B3">
        <w:rPr>
          <w:rFonts w:cs="Arial"/>
          <w:b/>
          <w:sz w:val="24"/>
          <w:szCs w:val="24"/>
          <w:lang w:val="en"/>
        </w:rPr>
        <w:t xml:space="preserve"> are made in collaboration and consultation with disabled and older people and their representative </w:t>
      </w:r>
      <w:proofErr w:type="spellStart"/>
      <w:r w:rsidRPr="004B02B3">
        <w:rPr>
          <w:rFonts w:cs="Arial"/>
          <w:b/>
          <w:sz w:val="24"/>
          <w:szCs w:val="24"/>
          <w:lang w:val="en"/>
        </w:rPr>
        <w:t>organisations</w:t>
      </w:r>
      <w:proofErr w:type="spellEnd"/>
      <w:r w:rsidRPr="004B02B3">
        <w:rPr>
          <w:rFonts w:cs="Arial"/>
          <w:b/>
          <w:sz w:val="24"/>
          <w:szCs w:val="24"/>
          <w:lang w:val="en"/>
        </w:rPr>
        <w:t>, underpinned by clear, accessibl</w:t>
      </w:r>
      <w:r w:rsidR="006D0E0F">
        <w:rPr>
          <w:rFonts w:cs="Arial"/>
          <w:b/>
          <w:sz w:val="24"/>
          <w:szCs w:val="24"/>
          <w:lang w:val="en"/>
        </w:rPr>
        <w:t xml:space="preserve">e and consistent guidance that </w:t>
      </w:r>
      <w:r w:rsidR="006D0E0F" w:rsidRPr="004B02B3">
        <w:rPr>
          <w:rFonts w:cs="Arial"/>
          <w:b/>
          <w:sz w:val="24"/>
          <w:szCs w:val="24"/>
          <w:lang w:val="en-US"/>
        </w:rPr>
        <w:t>fully</w:t>
      </w:r>
      <w:r w:rsidRPr="004B02B3">
        <w:rPr>
          <w:rFonts w:cs="Arial"/>
          <w:b/>
          <w:sz w:val="24"/>
          <w:szCs w:val="24"/>
          <w:lang w:val="en-US"/>
        </w:rPr>
        <w:t xml:space="preserve"> complies with equality and human rights laws and standards, including the principles of individual autonomy and non-discrimination. </w:t>
      </w:r>
    </w:p>
    <w:p w14:paraId="7F873377" w14:textId="5D3CF469" w:rsidR="00D254E7" w:rsidRPr="00197D03" w:rsidRDefault="008D53A0" w:rsidP="00197D03">
      <w:pPr>
        <w:pStyle w:val="ListParagraph"/>
        <w:numPr>
          <w:ilvl w:val="1"/>
          <w:numId w:val="3"/>
        </w:numPr>
        <w:spacing w:line="276" w:lineRule="auto"/>
        <w:rPr>
          <w:rFonts w:cs="Arial"/>
          <w:b/>
          <w:sz w:val="24"/>
          <w:szCs w:val="24"/>
        </w:rPr>
      </w:pPr>
      <w:proofErr w:type="gramStart"/>
      <w:r w:rsidRPr="004B02B3">
        <w:rPr>
          <w:rFonts w:cs="Arial"/>
          <w:b/>
          <w:sz w:val="24"/>
          <w:szCs w:val="24"/>
        </w:rPr>
        <w:t>agree</w:t>
      </w:r>
      <w:proofErr w:type="gramEnd"/>
      <w:r w:rsidRPr="004B02B3">
        <w:rPr>
          <w:rFonts w:cs="Arial"/>
          <w:b/>
          <w:sz w:val="24"/>
          <w:szCs w:val="24"/>
        </w:rPr>
        <w:t xml:space="preserve"> national clinical and ethical guidance on provision of treatment, to ensure that decision-making is transparent, consistent, and underpinned by equality and human rights principles.</w:t>
      </w:r>
      <w:r>
        <w:rPr>
          <w:rStyle w:val="FootnoteReference"/>
          <w:rFonts w:cs="Arial"/>
          <w:b/>
          <w:sz w:val="24"/>
          <w:szCs w:val="24"/>
        </w:rPr>
        <w:footnoteReference w:id="69"/>
      </w:r>
      <w:r w:rsidRPr="004B02B3">
        <w:rPr>
          <w:rFonts w:cs="Arial"/>
          <w:b/>
          <w:sz w:val="24"/>
          <w:szCs w:val="24"/>
        </w:rPr>
        <w:t xml:space="preserve"> </w:t>
      </w:r>
      <w:r w:rsidR="00D254E7" w:rsidRPr="00197D03">
        <w:rPr>
          <w:rFonts w:cs="Arial"/>
          <w:sz w:val="24"/>
          <w:szCs w:val="24"/>
        </w:rPr>
        <w:t xml:space="preserve"> </w:t>
      </w:r>
    </w:p>
    <w:p w14:paraId="064450F1" w14:textId="5CDFA6EB" w:rsidR="00D254E7" w:rsidRPr="00DF1F75" w:rsidRDefault="00A1692A" w:rsidP="00A1692A">
      <w:pPr>
        <w:pStyle w:val="Heading3"/>
      </w:pPr>
      <w:bookmarkStart w:id="58" w:name="_Toc40865577"/>
      <w:r>
        <w:t>Easement of social care duties</w:t>
      </w:r>
      <w:bookmarkEnd w:id="58"/>
    </w:p>
    <w:p w14:paraId="05E1E35B" w14:textId="0DA5D01D" w:rsidR="00D254E7" w:rsidRPr="00DF1F75" w:rsidRDefault="00D254E7" w:rsidP="00197D03">
      <w:pPr>
        <w:pStyle w:val="ListParagraph"/>
        <w:numPr>
          <w:ilvl w:val="0"/>
          <w:numId w:val="3"/>
        </w:numPr>
        <w:spacing w:line="276" w:lineRule="auto"/>
        <w:contextualSpacing w:val="0"/>
        <w:rPr>
          <w:rFonts w:cs="Arial"/>
          <w:b/>
          <w:sz w:val="24"/>
          <w:szCs w:val="24"/>
        </w:rPr>
      </w:pPr>
      <w:r w:rsidRPr="00DF1F75">
        <w:rPr>
          <w:rFonts w:cs="Arial"/>
          <w:sz w:val="24"/>
          <w:szCs w:val="24"/>
        </w:rPr>
        <w:t xml:space="preserve">Prior to the outbreak of </w:t>
      </w:r>
      <w:r w:rsidR="00E80156">
        <w:rPr>
          <w:rFonts w:cs="Arial"/>
          <w:sz w:val="24"/>
          <w:szCs w:val="24"/>
        </w:rPr>
        <w:t>coronavirus</w:t>
      </w:r>
      <w:r w:rsidRPr="00DF1F75">
        <w:rPr>
          <w:rFonts w:cs="Arial"/>
          <w:sz w:val="24"/>
          <w:szCs w:val="24"/>
        </w:rPr>
        <w:t xml:space="preserve">, adult social care was already at crisis point across in England due to substantial reductions in Government funding to local </w:t>
      </w:r>
      <w:r w:rsidRPr="00DF1F75">
        <w:rPr>
          <w:rFonts w:cs="Arial"/>
          <w:sz w:val="24"/>
          <w:szCs w:val="24"/>
        </w:rPr>
        <w:lastRenderedPageBreak/>
        <w:t>authorities since 2010-11, combined with growth in the adult population.</w:t>
      </w:r>
      <w:r w:rsidRPr="00DF1F75">
        <w:rPr>
          <w:rFonts w:cs="Arial"/>
          <w:sz w:val="24"/>
          <w:szCs w:val="24"/>
          <w:vertAlign w:val="superscript"/>
        </w:rPr>
        <w:footnoteReference w:id="70"/>
      </w:r>
      <w:r w:rsidRPr="00DF1F75">
        <w:rPr>
          <w:rFonts w:cs="Arial"/>
          <w:sz w:val="24"/>
          <w:szCs w:val="24"/>
        </w:rPr>
        <w:t xml:space="preserve"> Consequently, only those with severe needs were receiving support.</w:t>
      </w:r>
      <w:r w:rsidRPr="00DF1F75">
        <w:rPr>
          <w:rFonts w:cs="Arial"/>
          <w:sz w:val="24"/>
          <w:szCs w:val="24"/>
          <w:vertAlign w:val="superscript"/>
        </w:rPr>
        <w:footnoteReference w:id="71"/>
      </w:r>
      <w:r w:rsidRPr="00DF1F75">
        <w:rPr>
          <w:rFonts w:cs="Arial"/>
          <w:sz w:val="24"/>
          <w:szCs w:val="24"/>
        </w:rPr>
        <w:t xml:space="preserve"> </w:t>
      </w:r>
    </w:p>
    <w:p w14:paraId="3E107828" w14:textId="76E2E42E" w:rsidR="00C67B64" w:rsidRPr="00C67B64" w:rsidRDefault="00D254E7" w:rsidP="00C67B64">
      <w:pPr>
        <w:pStyle w:val="ListParagraph"/>
        <w:numPr>
          <w:ilvl w:val="0"/>
          <w:numId w:val="3"/>
        </w:numPr>
        <w:spacing w:line="276" w:lineRule="auto"/>
        <w:contextualSpacing w:val="0"/>
        <w:rPr>
          <w:rFonts w:cs="Arial"/>
          <w:b/>
          <w:sz w:val="24"/>
          <w:szCs w:val="24"/>
        </w:rPr>
      </w:pPr>
      <w:r w:rsidRPr="00DF1F75">
        <w:rPr>
          <w:rFonts w:cs="Arial"/>
          <w:sz w:val="24"/>
          <w:szCs w:val="24"/>
        </w:rPr>
        <w:t xml:space="preserve">The Coronavirus Act </w:t>
      </w:r>
      <w:r w:rsidR="008C05E4">
        <w:rPr>
          <w:rFonts w:cs="Arial"/>
          <w:sz w:val="24"/>
          <w:szCs w:val="24"/>
        </w:rPr>
        <w:t xml:space="preserve">2020 </w:t>
      </w:r>
      <w:r w:rsidR="00C67B64">
        <w:rPr>
          <w:rFonts w:cs="Arial"/>
          <w:sz w:val="24"/>
          <w:szCs w:val="24"/>
        </w:rPr>
        <w:t>has the potential to worsen</w:t>
      </w:r>
      <w:r w:rsidRPr="00DF1F75">
        <w:rPr>
          <w:rFonts w:cs="Arial"/>
          <w:sz w:val="24"/>
          <w:szCs w:val="24"/>
        </w:rPr>
        <w:t xml:space="preserve"> this situation by allowing local authorities in England to suspend their duties to meet eligible care and support needs, review care plans, and carry out financial assessments, while also relaxing the requirement to carry out assessments of individuals’ needs.</w:t>
      </w:r>
      <w:r w:rsidRPr="00DF1F75">
        <w:rPr>
          <w:rFonts w:cs="Arial"/>
          <w:sz w:val="24"/>
          <w:szCs w:val="24"/>
          <w:vertAlign w:val="superscript"/>
        </w:rPr>
        <w:footnoteReference w:id="72"/>
      </w:r>
      <w:r w:rsidRPr="00DF1F75">
        <w:rPr>
          <w:rFonts w:cs="Arial"/>
          <w:sz w:val="24"/>
          <w:szCs w:val="24"/>
        </w:rPr>
        <w:t xml:space="preserve"> By the Government’s own reckoning, if triggered, these clauses could result in individuals not receiving support for some needs.</w:t>
      </w:r>
      <w:r w:rsidRPr="00DF1F75">
        <w:rPr>
          <w:rFonts w:cs="Arial"/>
          <w:sz w:val="24"/>
          <w:szCs w:val="24"/>
          <w:vertAlign w:val="superscript"/>
        </w:rPr>
        <w:footnoteReference w:id="73"/>
      </w:r>
      <w:r w:rsidRPr="00DF1F75">
        <w:rPr>
          <w:rFonts w:cs="Arial"/>
          <w:sz w:val="24"/>
          <w:szCs w:val="24"/>
        </w:rPr>
        <w:t xml:space="preserve"> </w:t>
      </w:r>
    </w:p>
    <w:p w14:paraId="1AC94724" w14:textId="76B43BF3" w:rsidR="00D254E7" w:rsidRPr="00C67B64" w:rsidRDefault="00D254E7" w:rsidP="00C67B64">
      <w:pPr>
        <w:pStyle w:val="ListParagraph"/>
        <w:numPr>
          <w:ilvl w:val="0"/>
          <w:numId w:val="3"/>
        </w:numPr>
        <w:spacing w:line="276" w:lineRule="auto"/>
        <w:contextualSpacing w:val="0"/>
        <w:rPr>
          <w:rFonts w:cs="Arial"/>
          <w:b/>
          <w:sz w:val="24"/>
          <w:szCs w:val="24"/>
        </w:rPr>
      </w:pPr>
      <w:r w:rsidRPr="00C67B64">
        <w:rPr>
          <w:rFonts w:cs="Arial"/>
          <w:sz w:val="24"/>
          <w:szCs w:val="24"/>
        </w:rPr>
        <w:t>Several local authorities in England have already triggered the easements.</w:t>
      </w:r>
      <w:r w:rsidRPr="00DF1F75">
        <w:rPr>
          <w:vertAlign w:val="superscript"/>
        </w:rPr>
        <w:footnoteReference w:id="74"/>
      </w:r>
      <w:r w:rsidRPr="00C67B64">
        <w:rPr>
          <w:rFonts w:cs="Arial"/>
          <w:sz w:val="24"/>
          <w:szCs w:val="24"/>
        </w:rPr>
        <w:t xml:space="preserve"> Since these are required to meet an individual’s care needs where a failure to do so would breach their human rights,</w:t>
      </w:r>
      <w:r w:rsidRPr="00DF1F75">
        <w:rPr>
          <w:vertAlign w:val="superscript"/>
        </w:rPr>
        <w:footnoteReference w:id="75"/>
      </w:r>
      <w:r w:rsidRPr="00C67B64">
        <w:rPr>
          <w:rFonts w:cs="Arial"/>
          <w:sz w:val="24"/>
          <w:szCs w:val="24"/>
        </w:rPr>
        <w:t xml:space="preserve"> </w:t>
      </w:r>
      <w:r w:rsidRPr="00C67B64">
        <w:rPr>
          <w:rFonts w:cs="Arial"/>
          <w:b/>
          <w:sz w:val="24"/>
          <w:szCs w:val="24"/>
        </w:rPr>
        <w:t xml:space="preserve">Government should ensure effective, ongoing scrutiny and oversight of local authorities </w:t>
      </w:r>
      <w:r w:rsidR="00C67B64">
        <w:rPr>
          <w:rFonts w:cs="Arial"/>
          <w:b/>
          <w:sz w:val="24"/>
          <w:szCs w:val="24"/>
        </w:rPr>
        <w:t xml:space="preserve">to ensure they do not introduce easements to social care duties unless strictly necessary and to ensure their decision-making complies with human rights obligations. </w:t>
      </w:r>
    </w:p>
    <w:p w14:paraId="36BAE6A0" w14:textId="0E10786C" w:rsidR="00D254E7" w:rsidRPr="00DF1F75" w:rsidRDefault="00D254E7" w:rsidP="00197D03">
      <w:pPr>
        <w:pStyle w:val="ListParagraph"/>
        <w:numPr>
          <w:ilvl w:val="0"/>
          <w:numId w:val="3"/>
        </w:numPr>
        <w:spacing w:line="276" w:lineRule="auto"/>
        <w:contextualSpacing w:val="0"/>
        <w:rPr>
          <w:rFonts w:cs="Arial"/>
          <w:b/>
          <w:sz w:val="24"/>
          <w:szCs w:val="24"/>
        </w:rPr>
      </w:pPr>
      <w:r w:rsidRPr="00DF1F75">
        <w:rPr>
          <w:rFonts w:cs="Arial"/>
          <w:sz w:val="24"/>
          <w:szCs w:val="24"/>
        </w:rPr>
        <w:t>Social care easement is set</w:t>
      </w:r>
      <w:r w:rsidR="00652EFE">
        <w:rPr>
          <w:rFonts w:cs="Arial"/>
          <w:sz w:val="24"/>
          <w:szCs w:val="24"/>
        </w:rPr>
        <w:t xml:space="preserve"> </w:t>
      </w:r>
      <w:proofErr w:type="gramStart"/>
      <w:r w:rsidR="00652EFE">
        <w:rPr>
          <w:rFonts w:cs="Arial"/>
          <w:sz w:val="24"/>
          <w:szCs w:val="24"/>
        </w:rPr>
        <w:t>to</w:t>
      </w:r>
      <w:r w:rsidRPr="00DF1F75">
        <w:rPr>
          <w:rFonts w:cs="Arial"/>
          <w:sz w:val="24"/>
          <w:szCs w:val="24"/>
        </w:rPr>
        <w:t xml:space="preserve"> disproportionately affect</w:t>
      </w:r>
      <w:proofErr w:type="gramEnd"/>
      <w:r w:rsidRPr="00DF1F75">
        <w:rPr>
          <w:rFonts w:cs="Arial"/>
          <w:sz w:val="24"/>
          <w:szCs w:val="24"/>
        </w:rPr>
        <w:t xml:space="preserve"> disabled adults, those with long-term health conditions and older people with care needs, who are at risk of having their essential needs neglected, such as access to food and water, medicines, clothing, hygiene and exercise, with immediate and long-term implications for well-being.</w:t>
      </w:r>
      <w:r w:rsidRPr="00DF1F75">
        <w:rPr>
          <w:rFonts w:cs="Arial"/>
          <w:sz w:val="24"/>
          <w:szCs w:val="24"/>
          <w:vertAlign w:val="superscript"/>
        </w:rPr>
        <w:footnoteReference w:id="76"/>
      </w:r>
      <w:r w:rsidRPr="00DF1F75">
        <w:rPr>
          <w:rFonts w:cs="Arial"/>
          <w:sz w:val="24"/>
          <w:szCs w:val="24"/>
        </w:rPr>
        <w:t xml:space="preserve"> It is also likely to result in an increase in unpaid, informal care, with the burden of providing such care falling disproportionately on women.</w:t>
      </w:r>
      <w:r w:rsidRPr="00DF1F75">
        <w:rPr>
          <w:rFonts w:cs="Arial"/>
          <w:sz w:val="24"/>
          <w:szCs w:val="24"/>
          <w:vertAlign w:val="superscript"/>
        </w:rPr>
        <w:footnoteReference w:id="77"/>
      </w:r>
      <w:r w:rsidRPr="00DF1F75">
        <w:rPr>
          <w:rFonts w:cs="Arial"/>
          <w:b/>
          <w:sz w:val="24"/>
          <w:szCs w:val="24"/>
        </w:rPr>
        <w:t xml:space="preserve"> Local authorities should ensure that decisions on how to allocate </w:t>
      </w:r>
      <w:r w:rsidRPr="00DF1F75">
        <w:rPr>
          <w:rFonts w:cs="Arial"/>
          <w:b/>
          <w:sz w:val="24"/>
          <w:szCs w:val="24"/>
        </w:rPr>
        <w:lastRenderedPageBreak/>
        <w:t xml:space="preserve">resources for social care are compliant with the </w:t>
      </w:r>
      <w:r w:rsidR="0052048E">
        <w:rPr>
          <w:rFonts w:cs="Arial"/>
          <w:b/>
          <w:sz w:val="24"/>
          <w:szCs w:val="24"/>
        </w:rPr>
        <w:t xml:space="preserve">Equality </w:t>
      </w:r>
      <w:r w:rsidRPr="00DF1F75">
        <w:rPr>
          <w:rFonts w:cs="Arial"/>
          <w:b/>
          <w:sz w:val="24"/>
          <w:szCs w:val="24"/>
        </w:rPr>
        <w:t>Act</w:t>
      </w:r>
      <w:r w:rsidR="0052048E">
        <w:rPr>
          <w:rFonts w:cs="Arial"/>
          <w:b/>
          <w:sz w:val="24"/>
          <w:szCs w:val="24"/>
        </w:rPr>
        <w:t xml:space="preserve"> 2010</w:t>
      </w:r>
      <w:r w:rsidRPr="00DF1F75">
        <w:rPr>
          <w:rFonts w:cs="Arial"/>
          <w:b/>
          <w:sz w:val="24"/>
          <w:szCs w:val="24"/>
          <w:vertAlign w:val="superscript"/>
        </w:rPr>
        <w:footnoteReference w:id="78"/>
      </w:r>
      <w:r w:rsidRPr="00DF1F75">
        <w:rPr>
          <w:rFonts w:cs="Arial"/>
          <w:b/>
          <w:sz w:val="24"/>
          <w:szCs w:val="24"/>
        </w:rPr>
        <w:t xml:space="preserve"> and human rights obligations.</w:t>
      </w:r>
      <w:r w:rsidRPr="00DF1F75">
        <w:rPr>
          <w:rFonts w:cs="Arial"/>
          <w:b/>
          <w:sz w:val="24"/>
          <w:szCs w:val="24"/>
          <w:vertAlign w:val="superscript"/>
        </w:rPr>
        <w:footnoteReference w:id="79"/>
      </w:r>
      <w:r w:rsidRPr="00DF1F75">
        <w:rPr>
          <w:rFonts w:cs="Arial"/>
          <w:b/>
          <w:sz w:val="24"/>
          <w:szCs w:val="24"/>
        </w:rPr>
        <w:t xml:space="preserve"> </w:t>
      </w:r>
    </w:p>
    <w:p w14:paraId="3B2E6AF5" w14:textId="3BDD4C70" w:rsidR="00D254E7" w:rsidRPr="00DF1F75" w:rsidRDefault="00D254E7" w:rsidP="008C05E4">
      <w:pPr>
        <w:pStyle w:val="ListParagraph"/>
        <w:numPr>
          <w:ilvl w:val="0"/>
          <w:numId w:val="3"/>
        </w:numPr>
        <w:spacing w:line="276" w:lineRule="auto"/>
        <w:contextualSpacing w:val="0"/>
        <w:rPr>
          <w:rFonts w:cs="Arial"/>
          <w:b/>
          <w:sz w:val="24"/>
          <w:szCs w:val="24"/>
        </w:rPr>
      </w:pPr>
      <w:r w:rsidRPr="00DF1F75">
        <w:rPr>
          <w:rFonts w:cs="Arial"/>
          <w:sz w:val="24"/>
          <w:szCs w:val="24"/>
        </w:rPr>
        <w:t xml:space="preserve">In England, suspension of the duty to assess a child’s needs for care and support risks disproportionately </w:t>
      </w:r>
      <w:r w:rsidR="0019644B">
        <w:rPr>
          <w:rFonts w:cs="Arial"/>
          <w:sz w:val="24"/>
          <w:szCs w:val="24"/>
        </w:rPr>
        <w:t>affecting</w:t>
      </w:r>
      <w:r w:rsidRPr="00DF1F75">
        <w:rPr>
          <w:rFonts w:cs="Arial"/>
          <w:sz w:val="24"/>
          <w:szCs w:val="24"/>
        </w:rPr>
        <w:t xml:space="preserve"> disabled young people</w:t>
      </w:r>
      <w:r w:rsidR="0019644B">
        <w:rPr>
          <w:rFonts w:cs="Arial"/>
          <w:sz w:val="24"/>
          <w:szCs w:val="24"/>
        </w:rPr>
        <w:t xml:space="preserve"> and </w:t>
      </w:r>
      <w:r w:rsidRPr="00DF1F75">
        <w:rPr>
          <w:rFonts w:cs="Arial"/>
          <w:sz w:val="24"/>
          <w:szCs w:val="24"/>
        </w:rPr>
        <w:t>those with long-term health conditions</w:t>
      </w:r>
      <w:r w:rsidR="0019644B">
        <w:rPr>
          <w:rFonts w:cs="Arial"/>
          <w:sz w:val="24"/>
          <w:szCs w:val="24"/>
        </w:rPr>
        <w:t>.</w:t>
      </w:r>
      <w:r w:rsidRPr="00DF1F75">
        <w:rPr>
          <w:rFonts w:cs="Arial"/>
          <w:sz w:val="24"/>
          <w:szCs w:val="24"/>
          <w:vertAlign w:val="superscript"/>
        </w:rPr>
        <w:footnoteReference w:id="80"/>
      </w:r>
      <w:r w:rsidRPr="00DF1F75">
        <w:rPr>
          <w:rFonts w:cs="Arial"/>
          <w:sz w:val="24"/>
          <w:szCs w:val="24"/>
        </w:rPr>
        <w:t xml:space="preserve"> </w:t>
      </w:r>
      <w:r w:rsidR="0019644B">
        <w:rPr>
          <w:rFonts w:cs="Arial"/>
          <w:sz w:val="24"/>
          <w:szCs w:val="24"/>
        </w:rPr>
        <w:t xml:space="preserve">Suspension of the duty to assess carers’ needs, including </w:t>
      </w:r>
      <w:r w:rsidRPr="00DF1F75">
        <w:rPr>
          <w:rFonts w:cs="Arial"/>
          <w:sz w:val="24"/>
          <w:szCs w:val="24"/>
        </w:rPr>
        <w:t>young carers</w:t>
      </w:r>
      <w:r w:rsidR="000860E0">
        <w:rPr>
          <w:rFonts w:cs="Arial"/>
          <w:sz w:val="24"/>
          <w:szCs w:val="24"/>
        </w:rPr>
        <w:t>,</w:t>
      </w:r>
      <w:r w:rsidRPr="00DF1F75">
        <w:rPr>
          <w:rFonts w:cs="Arial"/>
          <w:sz w:val="24"/>
          <w:szCs w:val="24"/>
          <w:vertAlign w:val="superscript"/>
        </w:rPr>
        <w:footnoteReference w:id="81"/>
      </w:r>
      <w:r w:rsidR="000860E0">
        <w:rPr>
          <w:rFonts w:cs="Arial"/>
          <w:sz w:val="24"/>
          <w:szCs w:val="24"/>
        </w:rPr>
        <w:t xml:space="preserve"> is also concerning, given the increased strain carers are likely to face.</w:t>
      </w:r>
      <w:r w:rsidRPr="00DF1F75">
        <w:rPr>
          <w:rFonts w:cs="Arial"/>
          <w:sz w:val="24"/>
          <w:szCs w:val="24"/>
        </w:rPr>
        <w:t xml:space="preserve"> These provisions may not be compatible with the </w:t>
      </w:r>
      <w:r w:rsidR="00CA509A">
        <w:rPr>
          <w:rFonts w:cs="Arial"/>
          <w:sz w:val="24"/>
          <w:szCs w:val="24"/>
        </w:rPr>
        <w:t xml:space="preserve">Equality </w:t>
      </w:r>
      <w:r w:rsidRPr="00DF1F75">
        <w:rPr>
          <w:rFonts w:cs="Arial"/>
          <w:sz w:val="24"/>
          <w:szCs w:val="24"/>
        </w:rPr>
        <w:t xml:space="preserve">Act </w:t>
      </w:r>
      <w:r w:rsidR="0019644B">
        <w:rPr>
          <w:rFonts w:cs="Arial"/>
          <w:sz w:val="24"/>
          <w:szCs w:val="24"/>
        </w:rPr>
        <w:t>or</w:t>
      </w:r>
      <w:r w:rsidRPr="00DF1F75">
        <w:rPr>
          <w:rFonts w:cs="Arial"/>
          <w:sz w:val="24"/>
          <w:szCs w:val="24"/>
        </w:rPr>
        <w:t xml:space="preserve"> the </w:t>
      </w:r>
      <w:r w:rsidR="0019644B">
        <w:rPr>
          <w:rFonts w:cs="Arial"/>
          <w:sz w:val="24"/>
          <w:szCs w:val="24"/>
        </w:rPr>
        <w:t>Government’s</w:t>
      </w:r>
      <w:r w:rsidRPr="00DF1F75">
        <w:rPr>
          <w:rFonts w:cs="Arial"/>
          <w:sz w:val="24"/>
          <w:szCs w:val="24"/>
        </w:rPr>
        <w:t xml:space="preserve"> human rights obligations.</w:t>
      </w:r>
      <w:r>
        <w:rPr>
          <w:rStyle w:val="FootnoteReference"/>
          <w:rFonts w:cs="Arial"/>
          <w:sz w:val="24"/>
          <w:szCs w:val="24"/>
        </w:rPr>
        <w:footnoteReference w:id="82"/>
      </w:r>
      <w:r w:rsidRPr="00DF1F75">
        <w:rPr>
          <w:rFonts w:cs="Arial"/>
          <w:sz w:val="24"/>
          <w:szCs w:val="24"/>
        </w:rPr>
        <w:t xml:space="preserve"> </w:t>
      </w:r>
    </w:p>
    <w:p w14:paraId="7ECA02E1" w14:textId="657B8E16" w:rsidR="00D254E7" w:rsidRPr="008C05E4" w:rsidRDefault="00D254E7">
      <w:pPr>
        <w:pStyle w:val="ListParagraph"/>
        <w:numPr>
          <w:ilvl w:val="0"/>
          <w:numId w:val="3"/>
        </w:numPr>
        <w:spacing w:line="276" w:lineRule="auto"/>
        <w:contextualSpacing w:val="0"/>
        <w:jc w:val="both"/>
        <w:rPr>
          <w:rFonts w:cs="Arial"/>
          <w:b/>
          <w:sz w:val="24"/>
          <w:szCs w:val="24"/>
        </w:rPr>
      </w:pPr>
      <w:r w:rsidRPr="00DF1F75">
        <w:rPr>
          <w:rFonts w:cs="Arial"/>
          <w:bCs/>
          <w:sz w:val="24"/>
          <w:szCs w:val="24"/>
        </w:rPr>
        <w:t>Continued underfunding of the social care sector has led the United Kingdom Homecare Association</w:t>
      </w:r>
      <w:r w:rsidRPr="00DF1F75">
        <w:rPr>
          <w:rFonts w:cs="Arial"/>
          <w:sz w:val="24"/>
          <w:szCs w:val="24"/>
        </w:rPr>
        <w:t xml:space="preserve"> to warn that many UK home care providers might have to shut, due to financial pressures resulting from the coronavirus outbreak, including the growing price of Personal Protection Equipment (PPE). If this happens, disabled people, individuals with long-term health conditions and older people with care needs face their social care </w:t>
      </w:r>
      <w:proofErr w:type="gramStart"/>
      <w:r w:rsidRPr="00DF1F75">
        <w:rPr>
          <w:rFonts w:cs="Arial"/>
          <w:sz w:val="24"/>
          <w:szCs w:val="24"/>
        </w:rPr>
        <w:t xml:space="preserve">being </w:t>
      </w:r>
      <w:r w:rsidRPr="008C05E4">
        <w:rPr>
          <w:rFonts w:cs="Arial"/>
          <w:sz w:val="24"/>
          <w:szCs w:val="24"/>
        </w:rPr>
        <w:t>curtailed</w:t>
      </w:r>
      <w:proofErr w:type="gramEnd"/>
      <w:r w:rsidRPr="008C05E4">
        <w:rPr>
          <w:rFonts w:cs="Arial"/>
          <w:sz w:val="24"/>
          <w:szCs w:val="24"/>
        </w:rPr>
        <w:t xml:space="preserve">. </w:t>
      </w:r>
      <w:r w:rsidRPr="008C05E4">
        <w:rPr>
          <w:rFonts w:cs="Arial"/>
          <w:b/>
          <w:sz w:val="24"/>
          <w:szCs w:val="24"/>
        </w:rPr>
        <w:t xml:space="preserve">Government should consider all possible means to maintain social care provision at the level available prior to the outbreak of </w:t>
      </w:r>
      <w:r w:rsidR="008B1B8E" w:rsidRPr="008C05E4">
        <w:rPr>
          <w:rFonts w:cs="Arial"/>
          <w:b/>
          <w:sz w:val="24"/>
          <w:szCs w:val="24"/>
        </w:rPr>
        <w:t>the pandemic</w:t>
      </w:r>
      <w:r w:rsidRPr="008C05E4">
        <w:rPr>
          <w:rFonts w:cs="Arial"/>
          <w:b/>
          <w:sz w:val="24"/>
          <w:szCs w:val="24"/>
        </w:rPr>
        <w:t>.</w:t>
      </w:r>
    </w:p>
    <w:p w14:paraId="4BDDBB6D" w14:textId="2F7FD1CF" w:rsidR="009B681E" w:rsidRPr="00DF1F75" w:rsidRDefault="00D254E7" w:rsidP="00A1692A">
      <w:pPr>
        <w:pStyle w:val="Heading3"/>
      </w:pPr>
      <w:bookmarkStart w:id="59" w:name="_Toc40865578"/>
      <w:r w:rsidRPr="00DF1F75">
        <w:t>Care homes</w:t>
      </w:r>
      <w:bookmarkEnd w:id="59"/>
    </w:p>
    <w:p w14:paraId="18647E81" w14:textId="345BDC51" w:rsidR="00D254E7" w:rsidRPr="00DF1F75" w:rsidRDefault="00D254E7" w:rsidP="00CD4FC8">
      <w:pPr>
        <w:pStyle w:val="ListParagraph"/>
        <w:numPr>
          <w:ilvl w:val="0"/>
          <w:numId w:val="3"/>
        </w:numPr>
        <w:spacing w:line="276" w:lineRule="auto"/>
        <w:contextualSpacing w:val="0"/>
        <w:rPr>
          <w:rFonts w:cs="Arial"/>
          <w:bCs/>
          <w:sz w:val="24"/>
          <w:szCs w:val="24"/>
        </w:rPr>
      </w:pPr>
      <w:r w:rsidRPr="00DF1F75">
        <w:rPr>
          <w:rFonts w:cs="Arial"/>
          <w:bCs/>
          <w:sz w:val="24"/>
          <w:szCs w:val="24"/>
        </w:rPr>
        <w:t>Significant gaps in the monitoring and oversight of the prevalence of C</w:t>
      </w:r>
      <w:r w:rsidR="006F0142">
        <w:rPr>
          <w:rFonts w:cs="Arial"/>
          <w:bCs/>
          <w:sz w:val="24"/>
          <w:szCs w:val="24"/>
        </w:rPr>
        <w:t>OVID</w:t>
      </w:r>
      <w:r w:rsidRPr="00DF1F75">
        <w:rPr>
          <w:rFonts w:cs="Arial"/>
          <w:bCs/>
          <w:sz w:val="24"/>
          <w:szCs w:val="24"/>
        </w:rPr>
        <w:t xml:space="preserve">-19 in care homes exist. The CQC did not require home providers to indicate whether a death was </w:t>
      </w:r>
      <w:r w:rsidR="00F52EC9">
        <w:rPr>
          <w:rFonts w:cs="Arial"/>
          <w:bCs/>
          <w:sz w:val="24"/>
          <w:szCs w:val="24"/>
        </w:rPr>
        <w:t>COVID</w:t>
      </w:r>
      <w:r w:rsidRPr="00DF1F75">
        <w:rPr>
          <w:rFonts w:cs="Arial"/>
          <w:bCs/>
          <w:sz w:val="24"/>
          <w:szCs w:val="24"/>
        </w:rPr>
        <w:t xml:space="preserve">-19 related until 9 April 2020 and so the number of deaths in residential and nursing homes </w:t>
      </w:r>
      <w:proofErr w:type="gramStart"/>
      <w:r w:rsidRPr="00DF1F75">
        <w:rPr>
          <w:rFonts w:cs="Arial"/>
          <w:bCs/>
          <w:sz w:val="24"/>
          <w:szCs w:val="24"/>
        </w:rPr>
        <w:t>may have been significantly understated</w:t>
      </w:r>
      <w:proofErr w:type="gramEnd"/>
      <w:r w:rsidRPr="00DF1F75">
        <w:rPr>
          <w:rFonts w:cs="Arial"/>
          <w:bCs/>
          <w:sz w:val="24"/>
          <w:szCs w:val="24"/>
        </w:rPr>
        <w:t xml:space="preserve"> in national statistics presented by the Government.</w:t>
      </w:r>
      <w:r w:rsidRPr="00DF1F75">
        <w:rPr>
          <w:rFonts w:cs="Arial"/>
          <w:bCs/>
          <w:sz w:val="24"/>
          <w:szCs w:val="24"/>
          <w:vertAlign w:val="superscript"/>
        </w:rPr>
        <w:footnoteReference w:id="83"/>
      </w:r>
      <w:r w:rsidRPr="00DF1F75">
        <w:rPr>
          <w:rFonts w:cs="Arial"/>
          <w:bCs/>
          <w:sz w:val="24"/>
          <w:szCs w:val="24"/>
        </w:rPr>
        <w:t xml:space="preserve"> Based on an independent benchmarking of its members, the National Care Forum has estimated that more than 4,000 people may have died of </w:t>
      </w:r>
      <w:r w:rsidR="00F52EC9">
        <w:rPr>
          <w:rFonts w:cs="Arial"/>
          <w:bCs/>
          <w:sz w:val="24"/>
          <w:szCs w:val="24"/>
        </w:rPr>
        <w:t>COVID</w:t>
      </w:r>
      <w:r w:rsidRPr="00DF1F75">
        <w:rPr>
          <w:rFonts w:cs="Arial"/>
          <w:bCs/>
          <w:sz w:val="24"/>
          <w:szCs w:val="24"/>
        </w:rPr>
        <w:t xml:space="preserve">-19 within UK residential and nursing </w:t>
      </w:r>
      <w:r w:rsidRPr="00DF1F75">
        <w:rPr>
          <w:rFonts w:cs="Arial"/>
          <w:bCs/>
          <w:sz w:val="24"/>
          <w:szCs w:val="24"/>
        </w:rPr>
        <w:lastRenderedPageBreak/>
        <w:t>services prior to 13 April 2020.</w:t>
      </w:r>
      <w:r w:rsidRPr="00DF1F75">
        <w:rPr>
          <w:rFonts w:cs="Arial"/>
          <w:bCs/>
          <w:sz w:val="24"/>
          <w:szCs w:val="24"/>
          <w:vertAlign w:val="superscript"/>
        </w:rPr>
        <w:footnoteReference w:id="84"/>
      </w:r>
      <w:r w:rsidRPr="00DF1F75">
        <w:rPr>
          <w:rFonts w:cs="Arial"/>
          <w:bCs/>
          <w:sz w:val="24"/>
          <w:szCs w:val="24"/>
        </w:rPr>
        <w:t xml:space="preserve"> The latest ONS statistics for the week ending 17 April 2020 show that the number of deaths in care homes was </w:t>
      </w:r>
      <w:proofErr w:type="gramStart"/>
      <w:r w:rsidRPr="00DF1F75">
        <w:rPr>
          <w:rFonts w:cs="Arial"/>
          <w:bCs/>
          <w:sz w:val="24"/>
          <w:szCs w:val="24"/>
        </w:rPr>
        <w:t>7,316,</w:t>
      </w:r>
      <w:proofErr w:type="gramEnd"/>
      <w:r w:rsidRPr="00DF1F75">
        <w:rPr>
          <w:rFonts w:cs="Arial"/>
          <w:bCs/>
          <w:sz w:val="24"/>
          <w:szCs w:val="24"/>
        </w:rPr>
        <w:t xml:space="preserve"> almost double the figure from two weeks previously.</w:t>
      </w:r>
      <w:r w:rsidRPr="00DF1F75">
        <w:rPr>
          <w:rStyle w:val="FootnoteReference"/>
          <w:rFonts w:cs="Arial"/>
          <w:bCs/>
          <w:sz w:val="24"/>
          <w:szCs w:val="24"/>
        </w:rPr>
        <w:footnoteReference w:id="85"/>
      </w:r>
      <w:r w:rsidRPr="00DF1F75">
        <w:rPr>
          <w:rFonts w:cs="Arial"/>
          <w:bCs/>
          <w:sz w:val="24"/>
          <w:szCs w:val="24"/>
        </w:rPr>
        <w:t xml:space="preserve"> There are also serious concerns around the lack of virus testing</w:t>
      </w:r>
      <w:r w:rsidRPr="00DF1F75">
        <w:rPr>
          <w:rStyle w:val="FootnoteReference"/>
          <w:rFonts w:cs="Arial"/>
          <w:bCs/>
          <w:sz w:val="24"/>
          <w:szCs w:val="24"/>
        </w:rPr>
        <w:footnoteReference w:id="86"/>
      </w:r>
      <w:r w:rsidRPr="00DF1F75">
        <w:rPr>
          <w:rFonts w:cs="Arial"/>
          <w:bCs/>
          <w:sz w:val="24"/>
          <w:szCs w:val="24"/>
        </w:rPr>
        <w:t xml:space="preserve"> and PPE for care workers (see below), which puts disabled and older people at heightened risk of exposure to </w:t>
      </w:r>
      <w:r w:rsidR="00F52EC9">
        <w:rPr>
          <w:rFonts w:cs="Arial"/>
          <w:bCs/>
          <w:sz w:val="24"/>
          <w:szCs w:val="24"/>
        </w:rPr>
        <w:t>COVID-19</w:t>
      </w:r>
      <w:r w:rsidRPr="00DF1F75">
        <w:rPr>
          <w:rFonts w:cs="Arial"/>
          <w:bCs/>
          <w:sz w:val="24"/>
          <w:szCs w:val="24"/>
        </w:rPr>
        <w:t>, and reports of individuals in care homes being told they cannot go to hospital.</w:t>
      </w:r>
      <w:r w:rsidRPr="00DF1F75">
        <w:rPr>
          <w:rFonts w:cs="Arial"/>
          <w:bCs/>
          <w:sz w:val="24"/>
          <w:szCs w:val="24"/>
          <w:vertAlign w:val="superscript"/>
        </w:rPr>
        <w:footnoteReference w:id="87"/>
      </w:r>
      <w:r w:rsidRPr="00DF1F75">
        <w:rPr>
          <w:rFonts w:cs="Arial"/>
          <w:bCs/>
          <w:sz w:val="24"/>
          <w:szCs w:val="24"/>
        </w:rPr>
        <w:t xml:space="preserve"> </w:t>
      </w:r>
    </w:p>
    <w:p w14:paraId="457355CF" w14:textId="1AFE083F" w:rsidR="00D254E7" w:rsidRPr="00DF1F75" w:rsidRDefault="00D254E7" w:rsidP="00F52EC9">
      <w:pPr>
        <w:pStyle w:val="ListParagraph"/>
        <w:numPr>
          <w:ilvl w:val="0"/>
          <w:numId w:val="3"/>
        </w:numPr>
        <w:spacing w:line="276" w:lineRule="auto"/>
        <w:contextualSpacing w:val="0"/>
        <w:rPr>
          <w:rFonts w:cs="Arial"/>
          <w:bCs/>
          <w:sz w:val="24"/>
          <w:szCs w:val="24"/>
        </w:rPr>
      </w:pPr>
      <w:r w:rsidRPr="00DF1F75">
        <w:rPr>
          <w:rFonts w:cs="Arial"/>
          <w:bCs/>
          <w:sz w:val="24"/>
          <w:szCs w:val="24"/>
        </w:rPr>
        <w:t>We welcome the fact that, from 28 April 2020, ONS will publish the number of deaths involving C</w:t>
      </w:r>
      <w:r w:rsidR="00F52EC9">
        <w:rPr>
          <w:rFonts w:cs="Arial"/>
          <w:bCs/>
          <w:sz w:val="24"/>
          <w:szCs w:val="24"/>
        </w:rPr>
        <w:t>OVID</w:t>
      </w:r>
      <w:r w:rsidRPr="00DF1F75">
        <w:rPr>
          <w:rFonts w:cs="Arial"/>
          <w:bCs/>
          <w:sz w:val="24"/>
          <w:szCs w:val="24"/>
        </w:rPr>
        <w:t xml:space="preserve">-19 in care homes, based on care home operators’ reports to CQC. </w:t>
      </w:r>
      <w:r w:rsidRPr="00DF1F75">
        <w:rPr>
          <w:rFonts w:cs="Arial"/>
          <w:b/>
          <w:bCs/>
          <w:sz w:val="24"/>
          <w:szCs w:val="24"/>
        </w:rPr>
        <w:t>Government must work with the CQC to ensure effective and ongoing monitoring and oversight of C</w:t>
      </w:r>
      <w:r w:rsidR="00F52EC9">
        <w:rPr>
          <w:rFonts w:cs="Arial"/>
          <w:b/>
          <w:bCs/>
          <w:sz w:val="24"/>
          <w:szCs w:val="24"/>
        </w:rPr>
        <w:t>OVID</w:t>
      </w:r>
      <w:r w:rsidRPr="00DF1F75">
        <w:rPr>
          <w:rFonts w:cs="Arial"/>
          <w:b/>
          <w:bCs/>
          <w:sz w:val="24"/>
          <w:szCs w:val="24"/>
        </w:rPr>
        <w:t xml:space="preserve">-19 cases </w:t>
      </w:r>
      <w:r w:rsidR="00CF1FA4">
        <w:rPr>
          <w:rFonts w:cs="Arial"/>
          <w:b/>
          <w:bCs/>
          <w:sz w:val="24"/>
          <w:szCs w:val="24"/>
        </w:rPr>
        <w:t>and deaths</w:t>
      </w:r>
      <w:r w:rsidRPr="00DF1F75">
        <w:rPr>
          <w:rFonts w:cs="Arial"/>
          <w:b/>
          <w:bCs/>
          <w:sz w:val="24"/>
          <w:szCs w:val="24"/>
        </w:rPr>
        <w:t xml:space="preserve"> in care homes, </w:t>
      </w:r>
      <w:r w:rsidR="00CF1FA4">
        <w:rPr>
          <w:rFonts w:cs="Arial"/>
          <w:b/>
          <w:bCs/>
          <w:sz w:val="24"/>
          <w:szCs w:val="24"/>
        </w:rPr>
        <w:t>as well as ensuring</w:t>
      </w:r>
      <w:r w:rsidRPr="00DF1F75">
        <w:rPr>
          <w:rFonts w:cs="Arial"/>
          <w:b/>
          <w:bCs/>
          <w:sz w:val="24"/>
          <w:szCs w:val="24"/>
        </w:rPr>
        <w:t xml:space="preserve"> urgent access to testing and healthcare for </w:t>
      </w:r>
      <w:r w:rsidR="00CF1FA4">
        <w:rPr>
          <w:rFonts w:cs="Arial"/>
          <w:b/>
          <w:bCs/>
          <w:sz w:val="24"/>
          <w:szCs w:val="24"/>
        </w:rPr>
        <w:t>care workers and</w:t>
      </w:r>
      <w:r w:rsidRPr="00DF1F75">
        <w:rPr>
          <w:rFonts w:cs="Arial"/>
          <w:b/>
          <w:bCs/>
          <w:sz w:val="24"/>
          <w:szCs w:val="24"/>
        </w:rPr>
        <w:t xml:space="preserve"> residents. </w:t>
      </w:r>
    </w:p>
    <w:p w14:paraId="15E86B7D" w14:textId="03703818" w:rsidR="00D254E7" w:rsidRPr="00DF1F75" w:rsidRDefault="00A1692A" w:rsidP="00A1692A">
      <w:pPr>
        <w:pStyle w:val="Heading3"/>
      </w:pPr>
      <w:bookmarkStart w:id="60" w:name="_Toc40865579"/>
      <w:r>
        <w:t>PPE shortages</w:t>
      </w:r>
      <w:bookmarkEnd w:id="60"/>
    </w:p>
    <w:p w14:paraId="5B6BD8E4" w14:textId="5793179A" w:rsidR="00D254E7" w:rsidRPr="00DF1F75" w:rsidRDefault="00D254E7" w:rsidP="00F52EC9">
      <w:pPr>
        <w:pStyle w:val="ListParagraph"/>
        <w:numPr>
          <w:ilvl w:val="0"/>
          <w:numId w:val="3"/>
        </w:numPr>
        <w:spacing w:line="276" w:lineRule="auto"/>
        <w:contextualSpacing w:val="0"/>
        <w:rPr>
          <w:rFonts w:eastAsia="Times New Roman" w:cs="Arial"/>
          <w:b/>
          <w:bCs/>
          <w:sz w:val="24"/>
          <w:szCs w:val="24"/>
        </w:rPr>
      </w:pPr>
      <w:r w:rsidRPr="00DF1F75">
        <w:rPr>
          <w:rFonts w:cs="Arial"/>
          <w:bCs/>
          <w:sz w:val="24"/>
          <w:szCs w:val="24"/>
        </w:rPr>
        <w:t>The Government has been criticised over PPE shortages for those working in health and social care, and community health services.</w:t>
      </w:r>
      <w:r>
        <w:rPr>
          <w:rStyle w:val="FootnoteReference"/>
          <w:rFonts w:cs="Arial"/>
          <w:sz w:val="24"/>
          <w:szCs w:val="24"/>
        </w:rPr>
        <w:footnoteReference w:id="88"/>
      </w:r>
      <w:r w:rsidRPr="00DF1F75">
        <w:rPr>
          <w:rFonts w:cs="Arial"/>
          <w:bCs/>
          <w:sz w:val="24"/>
          <w:szCs w:val="24"/>
        </w:rPr>
        <w:t xml:space="preserve"> This puts workers at considerable risk and is inconsistent with the </w:t>
      </w:r>
      <w:r w:rsidR="00CE4FD1">
        <w:rPr>
          <w:rFonts w:cs="Arial"/>
          <w:bCs/>
          <w:sz w:val="24"/>
          <w:szCs w:val="24"/>
        </w:rPr>
        <w:t>Government’s</w:t>
      </w:r>
      <w:r w:rsidRPr="00DF1F75">
        <w:rPr>
          <w:rFonts w:cs="Arial"/>
          <w:bCs/>
          <w:sz w:val="24"/>
          <w:szCs w:val="24"/>
        </w:rPr>
        <w:t xml:space="preserve"> human rights obligations to protect the rights to life</w:t>
      </w:r>
      <w:r w:rsidRPr="00DF1F75">
        <w:rPr>
          <w:rFonts w:cs="Arial"/>
          <w:sz w:val="24"/>
          <w:szCs w:val="24"/>
          <w:vertAlign w:val="superscript"/>
        </w:rPr>
        <w:footnoteReference w:id="89"/>
      </w:r>
      <w:r w:rsidRPr="00DF1F75">
        <w:rPr>
          <w:rFonts w:cs="Arial"/>
          <w:bCs/>
          <w:sz w:val="24"/>
          <w:szCs w:val="24"/>
        </w:rPr>
        <w:t xml:space="preserve"> and health,</w:t>
      </w:r>
      <w:r w:rsidRPr="00DF1F75">
        <w:rPr>
          <w:rFonts w:cs="Arial"/>
          <w:sz w:val="24"/>
          <w:szCs w:val="24"/>
          <w:vertAlign w:val="superscript"/>
        </w:rPr>
        <w:footnoteReference w:id="90"/>
      </w:r>
      <w:r w:rsidRPr="00DF1F75">
        <w:rPr>
          <w:rFonts w:cs="Arial"/>
          <w:bCs/>
          <w:sz w:val="24"/>
          <w:szCs w:val="24"/>
        </w:rPr>
        <w:t xml:space="preserve"> and to provide safe and healthy working conditions.</w:t>
      </w:r>
      <w:r w:rsidRPr="00DF1F75">
        <w:rPr>
          <w:rFonts w:cs="Arial"/>
          <w:sz w:val="24"/>
          <w:szCs w:val="24"/>
          <w:vertAlign w:val="superscript"/>
        </w:rPr>
        <w:footnoteReference w:id="91"/>
      </w:r>
      <w:r w:rsidRPr="00DF1F75">
        <w:rPr>
          <w:rFonts w:cs="Arial"/>
          <w:bCs/>
          <w:sz w:val="24"/>
          <w:szCs w:val="24"/>
        </w:rPr>
        <w:t xml:space="preserve"> It particularly </w:t>
      </w:r>
      <w:r w:rsidR="008318E8">
        <w:rPr>
          <w:rFonts w:cs="Arial"/>
          <w:bCs/>
          <w:sz w:val="24"/>
          <w:szCs w:val="24"/>
        </w:rPr>
        <w:t>affects</w:t>
      </w:r>
      <w:r w:rsidR="008318E8" w:rsidRPr="00DF1F75">
        <w:rPr>
          <w:rFonts w:cs="Arial"/>
          <w:bCs/>
          <w:sz w:val="24"/>
          <w:szCs w:val="24"/>
        </w:rPr>
        <w:t xml:space="preserve"> </w:t>
      </w:r>
      <w:r w:rsidRPr="00DF1F75">
        <w:rPr>
          <w:rFonts w:cs="Arial"/>
          <w:bCs/>
          <w:sz w:val="24"/>
          <w:szCs w:val="24"/>
        </w:rPr>
        <w:t xml:space="preserve">women and ethnic minorities, who are </w:t>
      </w:r>
      <w:proofErr w:type="gramStart"/>
      <w:r w:rsidRPr="00DF1F75">
        <w:rPr>
          <w:rFonts w:cs="Arial"/>
          <w:bCs/>
          <w:sz w:val="24"/>
          <w:szCs w:val="24"/>
        </w:rPr>
        <w:t>disproportionately</w:t>
      </w:r>
      <w:proofErr w:type="gramEnd"/>
      <w:r w:rsidRPr="00DF1F75">
        <w:rPr>
          <w:rFonts w:cs="Arial"/>
          <w:bCs/>
          <w:sz w:val="24"/>
          <w:szCs w:val="24"/>
        </w:rPr>
        <w:t xml:space="preserve"> represented among health and social care workers.</w:t>
      </w:r>
      <w:r w:rsidRPr="00DF1F75">
        <w:rPr>
          <w:rFonts w:cs="Arial"/>
          <w:sz w:val="24"/>
          <w:szCs w:val="24"/>
          <w:vertAlign w:val="superscript"/>
        </w:rPr>
        <w:footnoteReference w:id="92"/>
      </w:r>
      <w:r w:rsidRPr="00DF1F75">
        <w:rPr>
          <w:rFonts w:cs="Arial"/>
          <w:bCs/>
          <w:sz w:val="24"/>
          <w:szCs w:val="24"/>
        </w:rPr>
        <w:t xml:space="preserve"> One-size-fits-all PPE also puts certain groups, particularly female workers, at </w:t>
      </w:r>
      <w:r w:rsidRPr="00DF1F75">
        <w:rPr>
          <w:rFonts w:cs="Arial"/>
          <w:bCs/>
          <w:sz w:val="24"/>
          <w:szCs w:val="24"/>
        </w:rPr>
        <w:lastRenderedPageBreak/>
        <w:t>heightened risk.</w:t>
      </w:r>
      <w:r w:rsidRPr="00DF1F75">
        <w:rPr>
          <w:rFonts w:cs="Arial"/>
          <w:bCs/>
          <w:sz w:val="24"/>
          <w:szCs w:val="24"/>
          <w:vertAlign w:val="superscript"/>
        </w:rPr>
        <w:footnoteReference w:id="93"/>
      </w:r>
      <w:r w:rsidRPr="00DF1F75">
        <w:rPr>
          <w:rFonts w:cs="Arial"/>
          <w:bCs/>
          <w:sz w:val="24"/>
          <w:szCs w:val="24"/>
        </w:rPr>
        <w:t xml:space="preserve"> The lack of PPE for carers also raises concerns that older and disabled people will be at an increased risk of infection.</w:t>
      </w:r>
      <w:r w:rsidRPr="00DF1F75">
        <w:rPr>
          <w:rFonts w:cs="Arial"/>
          <w:sz w:val="24"/>
          <w:szCs w:val="24"/>
          <w:vertAlign w:val="superscript"/>
        </w:rPr>
        <w:footnoteReference w:id="94"/>
      </w:r>
      <w:r w:rsidRPr="00DF1F75">
        <w:rPr>
          <w:rFonts w:cs="Arial"/>
          <w:bCs/>
          <w:sz w:val="24"/>
          <w:szCs w:val="24"/>
        </w:rPr>
        <w:t xml:space="preserve"> </w:t>
      </w:r>
      <w:r w:rsidRPr="00DF1F75">
        <w:rPr>
          <w:rFonts w:cs="Arial"/>
          <w:b/>
          <w:bCs/>
          <w:sz w:val="24"/>
          <w:szCs w:val="24"/>
        </w:rPr>
        <w:t>Government must urgently act to protect the rights of health and social care workers at potential risk of contracting C</w:t>
      </w:r>
      <w:r w:rsidR="00F52EC9">
        <w:rPr>
          <w:rFonts w:cs="Arial"/>
          <w:b/>
          <w:bCs/>
          <w:sz w:val="24"/>
          <w:szCs w:val="24"/>
        </w:rPr>
        <w:t>OVID</w:t>
      </w:r>
      <w:r w:rsidRPr="00DF1F75">
        <w:rPr>
          <w:rFonts w:cs="Arial"/>
          <w:b/>
          <w:bCs/>
          <w:sz w:val="24"/>
          <w:szCs w:val="24"/>
        </w:rPr>
        <w:t>-19 by providing adequate PPE, which is fit for different groups of workers</w:t>
      </w:r>
      <w:r w:rsidR="00CE4FD1">
        <w:rPr>
          <w:rFonts w:cs="Arial"/>
          <w:b/>
          <w:bCs/>
          <w:sz w:val="24"/>
          <w:szCs w:val="24"/>
        </w:rPr>
        <w:t xml:space="preserve"> such as women and ethnic minorities, who are over</w:t>
      </w:r>
      <w:r w:rsidR="008318E8">
        <w:rPr>
          <w:rFonts w:cs="Arial"/>
          <w:b/>
          <w:bCs/>
          <w:sz w:val="24"/>
          <w:szCs w:val="24"/>
        </w:rPr>
        <w:t>-</w:t>
      </w:r>
      <w:r w:rsidR="00CE4FD1">
        <w:rPr>
          <w:rFonts w:cs="Arial"/>
          <w:b/>
          <w:bCs/>
          <w:sz w:val="24"/>
          <w:szCs w:val="24"/>
        </w:rPr>
        <w:t xml:space="preserve">represented </w:t>
      </w:r>
      <w:r w:rsidR="00EF6FEB">
        <w:rPr>
          <w:rFonts w:cs="Arial"/>
          <w:b/>
          <w:bCs/>
          <w:sz w:val="24"/>
          <w:szCs w:val="24"/>
        </w:rPr>
        <w:t>within the</w:t>
      </w:r>
      <w:r w:rsidR="00CE4FD1">
        <w:rPr>
          <w:rFonts w:cs="Arial"/>
          <w:b/>
          <w:bCs/>
          <w:sz w:val="24"/>
          <w:szCs w:val="24"/>
        </w:rPr>
        <w:t xml:space="preserve"> health and social care </w:t>
      </w:r>
      <w:r w:rsidR="00EF6FEB">
        <w:rPr>
          <w:rFonts w:cs="Arial"/>
          <w:b/>
          <w:bCs/>
          <w:sz w:val="24"/>
          <w:szCs w:val="24"/>
        </w:rPr>
        <w:t>workforce</w:t>
      </w:r>
      <w:r w:rsidRPr="00DF1F75">
        <w:rPr>
          <w:rFonts w:cs="Arial"/>
          <w:b/>
          <w:bCs/>
          <w:sz w:val="24"/>
          <w:szCs w:val="24"/>
        </w:rPr>
        <w:t>.</w:t>
      </w:r>
      <w:r w:rsidRPr="00DF1F75">
        <w:rPr>
          <w:rFonts w:cs="Arial"/>
          <w:sz w:val="24"/>
          <w:szCs w:val="24"/>
        </w:rPr>
        <w:br w:type="page"/>
      </w:r>
    </w:p>
    <w:p w14:paraId="504DE2E3" w14:textId="08C25E90" w:rsidR="00D254E7" w:rsidRPr="00DF1F75" w:rsidRDefault="00760A82" w:rsidP="00D254E7">
      <w:pPr>
        <w:pStyle w:val="level2section"/>
        <w:spacing w:line="276" w:lineRule="auto"/>
        <w:jc w:val="both"/>
        <w:rPr>
          <w:rFonts w:cs="Arial"/>
          <w:sz w:val="24"/>
          <w:szCs w:val="24"/>
        </w:rPr>
      </w:pPr>
      <w:bookmarkStart w:id="61" w:name="_Toc39223354"/>
      <w:bookmarkStart w:id="62" w:name="_Toc39224854"/>
      <w:bookmarkStart w:id="63" w:name="_Toc39224954"/>
      <w:bookmarkStart w:id="64" w:name="_Toc39231919"/>
      <w:bookmarkStart w:id="65" w:name="_Toc39231949"/>
      <w:bookmarkStart w:id="66" w:name="_Toc39253465"/>
      <w:bookmarkStart w:id="67" w:name="_Toc40865580"/>
      <w:r>
        <w:rPr>
          <w:rFonts w:cs="Arial"/>
          <w:sz w:val="24"/>
          <w:szCs w:val="24"/>
        </w:rPr>
        <w:lastRenderedPageBreak/>
        <w:t>6</w:t>
      </w:r>
      <w:r w:rsidR="00250E46">
        <w:rPr>
          <w:rFonts w:cs="Arial"/>
          <w:sz w:val="24"/>
          <w:szCs w:val="24"/>
        </w:rPr>
        <w:t xml:space="preserve">. </w:t>
      </w:r>
      <w:bookmarkStart w:id="68" w:name="_Toc39222521"/>
      <w:r w:rsidR="00D254E7" w:rsidRPr="00DF1F75">
        <w:rPr>
          <w:rFonts w:cs="Arial"/>
          <w:sz w:val="24"/>
          <w:szCs w:val="24"/>
        </w:rPr>
        <w:t>Wor</w:t>
      </w:r>
      <w:r w:rsidR="00A1692A">
        <w:rPr>
          <w:rFonts w:cs="Arial"/>
          <w:sz w:val="24"/>
          <w:szCs w:val="24"/>
        </w:rPr>
        <w:t>k and i</w:t>
      </w:r>
      <w:r w:rsidR="00D254E7" w:rsidRPr="00DF1F75">
        <w:rPr>
          <w:rFonts w:cs="Arial"/>
          <w:sz w:val="24"/>
          <w:szCs w:val="24"/>
        </w:rPr>
        <w:t>ncome</w:t>
      </w:r>
      <w:bookmarkEnd w:id="61"/>
      <w:bookmarkEnd w:id="62"/>
      <w:bookmarkEnd w:id="63"/>
      <w:bookmarkEnd w:id="64"/>
      <w:bookmarkEnd w:id="65"/>
      <w:bookmarkEnd w:id="66"/>
      <w:bookmarkEnd w:id="67"/>
      <w:bookmarkEnd w:id="68"/>
    </w:p>
    <w:p w14:paraId="5705F4EE" w14:textId="132A417A" w:rsidR="00D254E7" w:rsidRPr="00DF1F75" w:rsidRDefault="00D254E7" w:rsidP="00362E49">
      <w:pPr>
        <w:pStyle w:val="ListParagraph"/>
        <w:numPr>
          <w:ilvl w:val="0"/>
          <w:numId w:val="3"/>
        </w:numPr>
        <w:spacing w:line="276" w:lineRule="auto"/>
        <w:contextualSpacing w:val="0"/>
        <w:rPr>
          <w:rFonts w:cs="Arial"/>
          <w:sz w:val="24"/>
          <w:szCs w:val="24"/>
        </w:rPr>
      </w:pPr>
      <w:r w:rsidRPr="00DF1F75">
        <w:rPr>
          <w:rFonts w:cs="Arial"/>
          <w:sz w:val="24"/>
          <w:szCs w:val="24"/>
        </w:rPr>
        <w:t xml:space="preserve">All workplaces and employees </w:t>
      </w:r>
      <w:proofErr w:type="gramStart"/>
      <w:r w:rsidRPr="00DF1F75">
        <w:rPr>
          <w:rFonts w:cs="Arial"/>
          <w:sz w:val="24"/>
          <w:szCs w:val="24"/>
        </w:rPr>
        <w:t xml:space="preserve">will be </w:t>
      </w:r>
      <w:r w:rsidR="008318E8">
        <w:rPr>
          <w:rFonts w:cs="Arial"/>
          <w:sz w:val="24"/>
          <w:szCs w:val="24"/>
        </w:rPr>
        <w:t>affected</w:t>
      </w:r>
      <w:proofErr w:type="gramEnd"/>
      <w:r w:rsidR="008318E8" w:rsidRPr="00DF1F75">
        <w:rPr>
          <w:rFonts w:cs="Arial"/>
          <w:sz w:val="24"/>
          <w:szCs w:val="24"/>
        </w:rPr>
        <w:t xml:space="preserve"> </w:t>
      </w:r>
      <w:r w:rsidRPr="00DF1F75">
        <w:rPr>
          <w:rFonts w:cs="Arial"/>
          <w:sz w:val="24"/>
          <w:szCs w:val="24"/>
        </w:rPr>
        <w:t xml:space="preserve">by </w:t>
      </w:r>
      <w:r w:rsidR="00F52EC9">
        <w:rPr>
          <w:rFonts w:cs="Arial"/>
          <w:sz w:val="24"/>
          <w:szCs w:val="24"/>
        </w:rPr>
        <w:t>coronavirus</w:t>
      </w:r>
      <w:r w:rsidRPr="00DF1F75">
        <w:rPr>
          <w:rFonts w:cs="Arial"/>
          <w:sz w:val="24"/>
          <w:szCs w:val="24"/>
        </w:rPr>
        <w:t xml:space="preserve">. However, this crisis </w:t>
      </w:r>
      <w:proofErr w:type="gramStart"/>
      <w:r w:rsidRPr="00DF1F75">
        <w:rPr>
          <w:rFonts w:cs="Arial"/>
          <w:sz w:val="24"/>
          <w:szCs w:val="24"/>
        </w:rPr>
        <w:t>is clearly gendered</w:t>
      </w:r>
      <w:proofErr w:type="gramEnd"/>
      <w:r w:rsidRPr="00DF1F75">
        <w:rPr>
          <w:rFonts w:cs="Arial"/>
          <w:sz w:val="24"/>
          <w:szCs w:val="24"/>
        </w:rPr>
        <w:t xml:space="preserve"> in nature. While noting that men comprise the majority of critical care cases, the Women’s Budget Group has highlighted how women are disproportionately affected, for example through comprising the majority of health and care workers and of low paid workers.</w:t>
      </w:r>
      <w:r w:rsidRPr="00DF1F75">
        <w:rPr>
          <w:rStyle w:val="FootnoteReference"/>
          <w:rFonts w:cs="Arial"/>
          <w:sz w:val="24"/>
          <w:szCs w:val="24"/>
        </w:rPr>
        <w:footnoteReference w:id="95"/>
      </w:r>
      <w:r w:rsidRPr="00DF1F75">
        <w:rPr>
          <w:rFonts w:cs="Arial"/>
          <w:sz w:val="24"/>
          <w:szCs w:val="24"/>
        </w:rPr>
        <w:t xml:space="preserve"> Younger and older workers, ethnic minority employees, and disabled people, also face disproportionate disadvantage and discrimination due to </w:t>
      </w:r>
      <w:r w:rsidR="00F52EC9">
        <w:rPr>
          <w:rFonts w:cs="Arial"/>
          <w:sz w:val="24"/>
          <w:szCs w:val="24"/>
        </w:rPr>
        <w:t>coronavirus</w:t>
      </w:r>
      <w:r w:rsidRPr="00DF1F75">
        <w:rPr>
          <w:rFonts w:cs="Arial"/>
          <w:sz w:val="24"/>
          <w:szCs w:val="24"/>
        </w:rPr>
        <w:t>, in terms of their current roles and longer</w:t>
      </w:r>
      <w:r w:rsidR="00F52EC9">
        <w:rPr>
          <w:rFonts w:cs="Arial"/>
          <w:sz w:val="24"/>
          <w:szCs w:val="24"/>
        </w:rPr>
        <w:t>-</w:t>
      </w:r>
      <w:r w:rsidRPr="00DF1F75">
        <w:rPr>
          <w:rFonts w:cs="Arial"/>
          <w:sz w:val="24"/>
          <w:szCs w:val="24"/>
        </w:rPr>
        <w:t>term participation in the labour market.</w:t>
      </w:r>
    </w:p>
    <w:p w14:paraId="1A923FD4" w14:textId="65E4C059" w:rsidR="00D254E7" w:rsidRPr="00DF1F75" w:rsidRDefault="00D254E7" w:rsidP="004073F6">
      <w:pPr>
        <w:pStyle w:val="ListParagraph"/>
        <w:numPr>
          <w:ilvl w:val="0"/>
          <w:numId w:val="3"/>
        </w:numPr>
        <w:spacing w:line="276" w:lineRule="auto"/>
        <w:contextualSpacing w:val="0"/>
        <w:rPr>
          <w:rFonts w:cs="Arial"/>
          <w:sz w:val="24"/>
          <w:szCs w:val="24"/>
        </w:rPr>
      </w:pPr>
      <w:r w:rsidRPr="00DF1F75">
        <w:rPr>
          <w:rFonts w:cs="Arial"/>
          <w:sz w:val="24"/>
          <w:szCs w:val="24"/>
        </w:rPr>
        <w:t>While Government and employers have taken some positive steps, further immediate and longer</w:t>
      </w:r>
      <w:r w:rsidR="00F52EC9">
        <w:rPr>
          <w:rFonts w:cs="Arial"/>
          <w:sz w:val="24"/>
          <w:szCs w:val="24"/>
        </w:rPr>
        <w:t>-</w:t>
      </w:r>
      <w:r w:rsidRPr="00DF1F75">
        <w:rPr>
          <w:rFonts w:cs="Arial"/>
          <w:sz w:val="24"/>
          <w:szCs w:val="24"/>
        </w:rPr>
        <w:t xml:space="preserve">term action is required in order to ensure that the Government </w:t>
      </w:r>
      <w:r w:rsidR="00B572BA">
        <w:rPr>
          <w:rFonts w:cs="Arial"/>
          <w:sz w:val="24"/>
          <w:szCs w:val="24"/>
        </w:rPr>
        <w:t>upholds</w:t>
      </w:r>
      <w:r w:rsidRPr="00DF1F75">
        <w:rPr>
          <w:rFonts w:cs="Arial"/>
          <w:sz w:val="24"/>
          <w:szCs w:val="24"/>
        </w:rPr>
        <w:t xml:space="preserve"> its obligations under the </w:t>
      </w:r>
      <w:r w:rsidR="00CA509A">
        <w:rPr>
          <w:rFonts w:cs="Arial"/>
          <w:sz w:val="24"/>
          <w:szCs w:val="24"/>
        </w:rPr>
        <w:t xml:space="preserve">Equality </w:t>
      </w:r>
      <w:r w:rsidRPr="00DF1F75">
        <w:rPr>
          <w:rFonts w:cs="Arial"/>
          <w:sz w:val="24"/>
          <w:szCs w:val="24"/>
        </w:rPr>
        <w:t>Act and international human rights tre</w:t>
      </w:r>
      <w:r w:rsidR="00446F57">
        <w:rPr>
          <w:rFonts w:cs="Arial"/>
          <w:sz w:val="24"/>
          <w:szCs w:val="24"/>
        </w:rPr>
        <w:t xml:space="preserve">aties to which it is </w:t>
      </w:r>
      <w:r w:rsidR="00B572BA">
        <w:rPr>
          <w:rFonts w:cs="Arial"/>
          <w:sz w:val="24"/>
          <w:szCs w:val="24"/>
        </w:rPr>
        <w:t>committed</w:t>
      </w:r>
      <w:r w:rsidRPr="00DF1F75">
        <w:rPr>
          <w:rFonts w:cs="Arial"/>
          <w:sz w:val="24"/>
          <w:szCs w:val="24"/>
        </w:rPr>
        <w:t>.</w:t>
      </w:r>
      <w:r w:rsidRPr="00DF1F75">
        <w:rPr>
          <w:rFonts w:cs="Arial"/>
          <w:sz w:val="24"/>
          <w:szCs w:val="24"/>
          <w:vertAlign w:val="superscript"/>
        </w:rPr>
        <w:footnoteReference w:id="96"/>
      </w:r>
    </w:p>
    <w:p w14:paraId="77A77B08" w14:textId="77777777" w:rsidR="00D254E7" w:rsidRPr="00DF1F75" w:rsidRDefault="00D254E7" w:rsidP="00A1692A">
      <w:pPr>
        <w:pStyle w:val="Heading3"/>
      </w:pPr>
      <w:bookmarkStart w:id="69" w:name="_Toc40865581"/>
      <w:r w:rsidRPr="00DF1F75">
        <w:t>Pregnancy and maternity</w:t>
      </w:r>
      <w:bookmarkEnd w:id="69"/>
    </w:p>
    <w:p w14:paraId="49748827" w14:textId="37947C9C" w:rsidR="00C11F4E" w:rsidRDefault="00C11F4E" w:rsidP="00362E49">
      <w:pPr>
        <w:pStyle w:val="ListParagraph"/>
        <w:numPr>
          <w:ilvl w:val="0"/>
          <w:numId w:val="3"/>
        </w:numPr>
        <w:spacing w:line="276" w:lineRule="auto"/>
        <w:contextualSpacing w:val="0"/>
        <w:rPr>
          <w:rFonts w:cs="Arial"/>
          <w:sz w:val="24"/>
          <w:szCs w:val="24"/>
        </w:rPr>
      </w:pPr>
      <w:r w:rsidRPr="00DF1F75">
        <w:rPr>
          <w:rFonts w:cs="Arial"/>
          <w:spacing w:val="3"/>
          <w:sz w:val="24"/>
          <w:szCs w:val="24"/>
          <w:lang w:eastAsia="en-GB"/>
        </w:rPr>
        <w:t>Pregnant women should not be disadvantaged financially, or in their careers, by following advice to protect the health of themselves and their families. This is particularly important given the Government’s obligations under the Convention on the Elimination of All Forms of Discrimination against Women (CEDAW)</w:t>
      </w:r>
      <w:r w:rsidRPr="00DF1F75">
        <w:rPr>
          <w:rStyle w:val="FootnoteReference"/>
          <w:rFonts w:cs="Arial"/>
          <w:spacing w:val="3"/>
          <w:sz w:val="24"/>
          <w:szCs w:val="24"/>
          <w:lang w:eastAsia="en-GB"/>
        </w:rPr>
        <w:footnoteReference w:id="97"/>
      </w:r>
      <w:r w:rsidRPr="00DF1F75">
        <w:rPr>
          <w:rFonts w:cs="Arial"/>
          <w:spacing w:val="3"/>
          <w:sz w:val="24"/>
          <w:szCs w:val="24"/>
          <w:lang w:eastAsia="en-GB"/>
        </w:rPr>
        <w:t xml:space="preserve"> to eliminate discrimination against women in the field of employment.</w:t>
      </w:r>
      <w:r w:rsidRPr="00DF1F75">
        <w:rPr>
          <w:rFonts w:cs="Arial"/>
          <w:b/>
          <w:sz w:val="24"/>
          <w:szCs w:val="24"/>
        </w:rPr>
        <w:t xml:space="preserve">  </w:t>
      </w:r>
    </w:p>
    <w:p w14:paraId="6F27EBFF" w14:textId="4BF69F69" w:rsidR="00D254E7" w:rsidRPr="00DF1F75" w:rsidRDefault="00D254E7" w:rsidP="00362E49">
      <w:pPr>
        <w:pStyle w:val="ListParagraph"/>
        <w:numPr>
          <w:ilvl w:val="0"/>
          <w:numId w:val="3"/>
        </w:numPr>
        <w:spacing w:line="276" w:lineRule="auto"/>
        <w:contextualSpacing w:val="0"/>
        <w:rPr>
          <w:rFonts w:cs="Arial"/>
          <w:sz w:val="24"/>
          <w:szCs w:val="24"/>
        </w:rPr>
      </w:pPr>
      <w:r w:rsidRPr="00DF1F75">
        <w:rPr>
          <w:rFonts w:cs="Arial"/>
          <w:sz w:val="24"/>
          <w:szCs w:val="24"/>
        </w:rPr>
        <w:t xml:space="preserve">The Government currently advises pregnant employees to practice social distancing in case they are at a particular risk during the </w:t>
      </w:r>
      <w:r w:rsidR="00F52EC9">
        <w:rPr>
          <w:rFonts w:cs="Arial"/>
          <w:sz w:val="24"/>
          <w:szCs w:val="24"/>
        </w:rPr>
        <w:t>coronavirus</w:t>
      </w:r>
      <w:r w:rsidRPr="00DF1F75">
        <w:rPr>
          <w:rFonts w:cs="Arial"/>
          <w:sz w:val="24"/>
          <w:szCs w:val="24"/>
        </w:rPr>
        <w:t xml:space="preserve"> pandemic.</w:t>
      </w:r>
      <w:r w:rsidRPr="00DF1F75">
        <w:rPr>
          <w:rFonts w:cs="Arial"/>
          <w:sz w:val="24"/>
          <w:szCs w:val="24"/>
          <w:vertAlign w:val="superscript"/>
        </w:rPr>
        <w:footnoteReference w:id="98"/>
      </w:r>
      <w:r w:rsidRPr="00DF1F75">
        <w:rPr>
          <w:rFonts w:cs="Arial"/>
          <w:sz w:val="24"/>
          <w:szCs w:val="24"/>
        </w:rPr>
        <w:t xml:space="preserve"> </w:t>
      </w:r>
      <w:r w:rsidR="008318E8">
        <w:rPr>
          <w:rFonts w:cs="Arial"/>
          <w:sz w:val="24"/>
          <w:szCs w:val="24"/>
        </w:rPr>
        <w:t>We are</w:t>
      </w:r>
      <w:r w:rsidRPr="00DF1F75">
        <w:rPr>
          <w:rFonts w:cs="Arial"/>
          <w:sz w:val="24"/>
          <w:szCs w:val="24"/>
        </w:rPr>
        <w:t xml:space="preserve"> aware of concerns relating to pregnant workers and those on maternity leave,</w:t>
      </w:r>
      <w:r w:rsidRPr="00DF1F75">
        <w:rPr>
          <w:rFonts w:cs="Arial"/>
          <w:sz w:val="24"/>
          <w:szCs w:val="24"/>
          <w:vertAlign w:val="superscript"/>
        </w:rPr>
        <w:footnoteReference w:id="99"/>
      </w:r>
      <w:r w:rsidRPr="00DF1F75">
        <w:rPr>
          <w:rFonts w:cs="Arial"/>
          <w:sz w:val="24"/>
          <w:szCs w:val="24"/>
        </w:rPr>
        <w:t xml:space="preserve"> which </w:t>
      </w:r>
      <w:proofErr w:type="gramStart"/>
      <w:r w:rsidR="004073F6">
        <w:rPr>
          <w:rFonts w:cs="Arial"/>
          <w:sz w:val="24"/>
          <w:szCs w:val="24"/>
        </w:rPr>
        <w:t>has been compounded</w:t>
      </w:r>
      <w:proofErr w:type="gramEnd"/>
      <w:r w:rsidR="004073F6">
        <w:rPr>
          <w:rFonts w:cs="Arial"/>
          <w:sz w:val="24"/>
          <w:szCs w:val="24"/>
        </w:rPr>
        <w:t xml:space="preserve"> by </w:t>
      </w:r>
      <w:r w:rsidRPr="00DF1F75">
        <w:rPr>
          <w:rFonts w:cs="Arial"/>
          <w:sz w:val="24"/>
          <w:szCs w:val="24"/>
        </w:rPr>
        <w:t>vague or inconsistent advice from Government and certain health sector representative bodies. These include:</w:t>
      </w:r>
    </w:p>
    <w:p w14:paraId="69958CD8" w14:textId="77A88B14" w:rsidR="00D254E7" w:rsidRPr="00DF1F75" w:rsidRDefault="00D254E7" w:rsidP="00D254E7">
      <w:pPr>
        <w:pStyle w:val="ListParagraph"/>
        <w:numPr>
          <w:ilvl w:val="0"/>
          <w:numId w:val="19"/>
        </w:numPr>
        <w:spacing w:line="276" w:lineRule="auto"/>
        <w:contextualSpacing w:val="0"/>
        <w:rPr>
          <w:rFonts w:cs="Arial"/>
          <w:sz w:val="24"/>
          <w:szCs w:val="24"/>
        </w:rPr>
      </w:pPr>
      <w:proofErr w:type="gramStart"/>
      <w:r w:rsidRPr="00DF1F75">
        <w:rPr>
          <w:rFonts w:cs="Arial"/>
          <w:sz w:val="24"/>
          <w:szCs w:val="24"/>
        </w:rPr>
        <w:t>Being forced to take unpaid leave, start maternity leave early, or being placed on sick leave, rather than</w:t>
      </w:r>
      <w:proofErr w:type="gramEnd"/>
      <w:r w:rsidRPr="00DF1F75">
        <w:rPr>
          <w:rFonts w:cs="Arial"/>
          <w:sz w:val="24"/>
          <w:szCs w:val="24"/>
        </w:rPr>
        <w:t xml:space="preserve"> furloughed</w:t>
      </w:r>
      <w:r w:rsidR="00F52EC9">
        <w:rPr>
          <w:rFonts w:cs="Arial"/>
          <w:sz w:val="24"/>
          <w:szCs w:val="24"/>
        </w:rPr>
        <w:t>.</w:t>
      </w:r>
      <w:r w:rsidRPr="00DF1F75">
        <w:rPr>
          <w:rFonts w:cs="Arial"/>
          <w:sz w:val="24"/>
          <w:szCs w:val="24"/>
        </w:rPr>
        <w:t xml:space="preserve"> </w:t>
      </w:r>
    </w:p>
    <w:p w14:paraId="29493A60" w14:textId="7057F251" w:rsidR="00D254E7" w:rsidRPr="00DF1F75" w:rsidRDefault="00D254E7" w:rsidP="00D254E7">
      <w:pPr>
        <w:pStyle w:val="ListParagraph"/>
        <w:numPr>
          <w:ilvl w:val="0"/>
          <w:numId w:val="19"/>
        </w:numPr>
        <w:spacing w:line="276" w:lineRule="auto"/>
        <w:contextualSpacing w:val="0"/>
        <w:rPr>
          <w:rFonts w:cs="Arial"/>
          <w:sz w:val="24"/>
          <w:szCs w:val="24"/>
        </w:rPr>
      </w:pPr>
      <w:proofErr w:type="gramStart"/>
      <w:r w:rsidRPr="00DF1F75">
        <w:rPr>
          <w:rFonts w:cs="Arial"/>
          <w:sz w:val="24"/>
          <w:szCs w:val="24"/>
        </w:rPr>
        <w:lastRenderedPageBreak/>
        <w:t>Being refused</w:t>
      </w:r>
      <w:proofErr w:type="gramEnd"/>
      <w:r w:rsidRPr="00DF1F75">
        <w:rPr>
          <w:rFonts w:cs="Arial"/>
          <w:sz w:val="24"/>
          <w:szCs w:val="24"/>
        </w:rPr>
        <w:t xml:space="preserve"> furlough despite male colleagues being placed on the Coronavirus Job Retention Scheme, because they have childcare responsibilities and are not deemed to be working.</w:t>
      </w:r>
      <w:r w:rsidRPr="00DF1F75">
        <w:rPr>
          <w:rFonts w:cs="Arial"/>
          <w:sz w:val="24"/>
          <w:szCs w:val="24"/>
          <w:vertAlign w:val="superscript"/>
        </w:rPr>
        <w:footnoteReference w:id="100"/>
      </w:r>
      <w:r w:rsidRPr="00DF1F75">
        <w:rPr>
          <w:rFonts w:cs="Arial"/>
          <w:sz w:val="24"/>
          <w:szCs w:val="24"/>
        </w:rPr>
        <w:t xml:space="preserve"> </w:t>
      </w:r>
    </w:p>
    <w:p w14:paraId="79512AAC" w14:textId="42BDF1F4" w:rsidR="00D254E7" w:rsidRPr="00DF1F75" w:rsidRDefault="00D254E7" w:rsidP="00D254E7">
      <w:pPr>
        <w:pStyle w:val="ListParagraph"/>
        <w:numPr>
          <w:ilvl w:val="0"/>
          <w:numId w:val="19"/>
        </w:numPr>
        <w:spacing w:line="276" w:lineRule="auto"/>
        <w:contextualSpacing w:val="0"/>
        <w:rPr>
          <w:rFonts w:cs="Arial"/>
          <w:sz w:val="24"/>
          <w:szCs w:val="24"/>
        </w:rPr>
      </w:pPr>
      <w:proofErr w:type="gramStart"/>
      <w:r w:rsidRPr="00DF1F75">
        <w:rPr>
          <w:rFonts w:cs="Arial"/>
          <w:sz w:val="24"/>
          <w:szCs w:val="24"/>
        </w:rPr>
        <w:t>Being forced</w:t>
      </w:r>
      <w:proofErr w:type="gramEnd"/>
      <w:r w:rsidRPr="00DF1F75">
        <w:rPr>
          <w:rFonts w:cs="Arial"/>
          <w:sz w:val="24"/>
          <w:szCs w:val="24"/>
        </w:rPr>
        <w:t xml:space="preserve"> to work without proper health and safety risk assessments. </w:t>
      </w:r>
    </w:p>
    <w:p w14:paraId="39DEF25C" w14:textId="77777777" w:rsidR="004073F6" w:rsidRDefault="00D254E7" w:rsidP="004073F6">
      <w:pPr>
        <w:pStyle w:val="ListParagraph"/>
        <w:numPr>
          <w:ilvl w:val="0"/>
          <w:numId w:val="19"/>
        </w:numPr>
        <w:spacing w:line="276" w:lineRule="auto"/>
        <w:contextualSpacing w:val="0"/>
        <w:rPr>
          <w:rFonts w:cs="Arial"/>
          <w:sz w:val="24"/>
          <w:szCs w:val="24"/>
        </w:rPr>
      </w:pPr>
      <w:r w:rsidRPr="00DF1F75">
        <w:rPr>
          <w:rFonts w:cs="Arial"/>
          <w:sz w:val="24"/>
          <w:szCs w:val="24"/>
        </w:rPr>
        <w:t xml:space="preserve">Facing financial penalties due to salary calculations for furlough support schemes, which </w:t>
      </w:r>
      <w:proofErr w:type="gramStart"/>
      <w:r w:rsidRPr="00DF1F75">
        <w:rPr>
          <w:rFonts w:cs="Arial"/>
          <w:sz w:val="24"/>
          <w:szCs w:val="24"/>
        </w:rPr>
        <w:t>are based</w:t>
      </w:r>
      <w:proofErr w:type="gramEnd"/>
      <w:r w:rsidRPr="00DF1F75">
        <w:rPr>
          <w:rFonts w:cs="Arial"/>
          <w:sz w:val="24"/>
          <w:szCs w:val="24"/>
        </w:rPr>
        <w:t xml:space="preserve"> on an employee’s actual salary at 28 February 2020. This disadvantages parents who have just returned from maternity or paternity leave, especially women who may be returning from a period of unpaid maternity leave. </w:t>
      </w:r>
    </w:p>
    <w:p w14:paraId="05ACCD82" w14:textId="1D1C903F" w:rsidR="004073F6" w:rsidRPr="006D0E0F" w:rsidRDefault="006D0E0F" w:rsidP="004073F6">
      <w:pPr>
        <w:pStyle w:val="ListParagraph"/>
        <w:numPr>
          <w:ilvl w:val="0"/>
          <w:numId w:val="3"/>
        </w:numPr>
        <w:spacing w:line="276" w:lineRule="auto"/>
        <w:rPr>
          <w:rFonts w:cs="Arial"/>
          <w:b/>
          <w:sz w:val="24"/>
          <w:szCs w:val="24"/>
        </w:rPr>
      </w:pPr>
      <w:r>
        <w:rPr>
          <w:rFonts w:cs="Arial"/>
          <w:b/>
          <w:sz w:val="24"/>
          <w:szCs w:val="24"/>
        </w:rPr>
        <w:t>T</w:t>
      </w:r>
      <w:r w:rsidR="004073F6" w:rsidRPr="006D0E0F">
        <w:rPr>
          <w:rFonts w:cs="Arial"/>
          <w:b/>
          <w:sz w:val="24"/>
          <w:szCs w:val="24"/>
        </w:rPr>
        <w:t>he Department for Business, E</w:t>
      </w:r>
      <w:r w:rsidR="0056426B" w:rsidRPr="006D0E0F">
        <w:rPr>
          <w:rFonts w:cs="Arial"/>
          <w:b/>
          <w:sz w:val="24"/>
          <w:szCs w:val="24"/>
        </w:rPr>
        <w:t>nergy and</w:t>
      </w:r>
      <w:r w:rsidR="004073F6" w:rsidRPr="006D0E0F">
        <w:rPr>
          <w:rFonts w:cs="Arial"/>
          <w:b/>
          <w:sz w:val="24"/>
          <w:szCs w:val="24"/>
        </w:rPr>
        <w:t xml:space="preserve"> Industrial Strategy (BEIS) should: </w:t>
      </w:r>
    </w:p>
    <w:p w14:paraId="202CCD48" w14:textId="4C47CC94" w:rsidR="004073F6" w:rsidRPr="006D0E0F" w:rsidRDefault="008318E8" w:rsidP="004073F6">
      <w:pPr>
        <w:pStyle w:val="ListParagraph"/>
        <w:numPr>
          <w:ilvl w:val="1"/>
          <w:numId w:val="3"/>
        </w:numPr>
        <w:spacing w:line="276" w:lineRule="auto"/>
        <w:rPr>
          <w:rFonts w:cs="Arial"/>
          <w:b/>
          <w:sz w:val="24"/>
          <w:szCs w:val="24"/>
        </w:rPr>
      </w:pPr>
      <w:r>
        <w:rPr>
          <w:rFonts w:cs="Arial"/>
          <w:b/>
          <w:sz w:val="24"/>
          <w:szCs w:val="24"/>
        </w:rPr>
        <w:t>I</w:t>
      </w:r>
      <w:r w:rsidR="004073F6" w:rsidRPr="006D0E0F">
        <w:rPr>
          <w:rFonts w:cs="Arial"/>
          <w:b/>
          <w:sz w:val="24"/>
          <w:szCs w:val="24"/>
        </w:rPr>
        <w:t>ntroduce the right to request furlough and part-time furlough and take steps to promote this widely to all employers and employees</w:t>
      </w:r>
      <w:r>
        <w:rPr>
          <w:rFonts w:cs="Arial"/>
          <w:b/>
          <w:sz w:val="24"/>
          <w:szCs w:val="24"/>
        </w:rPr>
        <w:t>.</w:t>
      </w:r>
    </w:p>
    <w:p w14:paraId="71CBFE59" w14:textId="70FB9583" w:rsidR="004073F6" w:rsidRPr="006D0E0F" w:rsidRDefault="008318E8" w:rsidP="004073F6">
      <w:pPr>
        <w:pStyle w:val="ListParagraph"/>
        <w:numPr>
          <w:ilvl w:val="1"/>
          <w:numId w:val="3"/>
        </w:numPr>
        <w:spacing w:line="276" w:lineRule="auto"/>
        <w:rPr>
          <w:rFonts w:cs="Arial"/>
          <w:b/>
          <w:sz w:val="24"/>
          <w:szCs w:val="24"/>
        </w:rPr>
      </w:pPr>
      <w:r>
        <w:rPr>
          <w:rFonts w:cs="Arial"/>
          <w:b/>
          <w:spacing w:val="3"/>
          <w:sz w:val="24"/>
          <w:szCs w:val="24"/>
          <w:lang w:eastAsia="en-GB"/>
        </w:rPr>
        <w:t>M</w:t>
      </w:r>
      <w:r w:rsidR="004073F6" w:rsidRPr="006D0E0F">
        <w:rPr>
          <w:rFonts w:cs="Arial"/>
          <w:b/>
          <w:spacing w:val="3"/>
          <w:sz w:val="24"/>
          <w:szCs w:val="24"/>
          <w:lang w:eastAsia="en-GB"/>
        </w:rPr>
        <w:t xml:space="preserve">ake clear to employers that if they cannot ensure the health and safety of pregnant employees by making workplace adjustments, pregnant employees </w:t>
      </w:r>
      <w:proofErr w:type="gramStart"/>
      <w:r w:rsidR="004073F6" w:rsidRPr="006D0E0F">
        <w:rPr>
          <w:rFonts w:cs="Arial"/>
          <w:b/>
          <w:spacing w:val="3"/>
          <w:sz w:val="24"/>
          <w:szCs w:val="24"/>
          <w:lang w:eastAsia="en-GB"/>
        </w:rPr>
        <w:t>should be placed</w:t>
      </w:r>
      <w:proofErr w:type="gramEnd"/>
      <w:r w:rsidR="004073F6" w:rsidRPr="006D0E0F">
        <w:rPr>
          <w:rFonts w:cs="Arial"/>
          <w:b/>
          <w:spacing w:val="3"/>
          <w:sz w:val="24"/>
          <w:szCs w:val="24"/>
          <w:lang w:eastAsia="en-GB"/>
        </w:rPr>
        <w:t xml:space="preserve"> on full paid leave</w:t>
      </w:r>
      <w:r>
        <w:rPr>
          <w:rFonts w:cs="Arial"/>
          <w:b/>
          <w:spacing w:val="3"/>
          <w:sz w:val="24"/>
          <w:szCs w:val="24"/>
          <w:lang w:eastAsia="en-GB"/>
        </w:rPr>
        <w:t>.</w:t>
      </w:r>
    </w:p>
    <w:p w14:paraId="4D60BFA7" w14:textId="7EBA7798" w:rsidR="00D254E7" w:rsidRDefault="008318E8" w:rsidP="007C61F5">
      <w:pPr>
        <w:pStyle w:val="ListParagraph"/>
        <w:numPr>
          <w:ilvl w:val="1"/>
          <w:numId w:val="3"/>
        </w:numPr>
        <w:spacing w:line="276" w:lineRule="auto"/>
        <w:rPr>
          <w:rFonts w:cs="Arial"/>
          <w:b/>
          <w:sz w:val="24"/>
          <w:szCs w:val="24"/>
        </w:rPr>
      </w:pPr>
      <w:r>
        <w:rPr>
          <w:rFonts w:cs="Arial"/>
          <w:b/>
          <w:sz w:val="24"/>
          <w:szCs w:val="24"/>
        </w:rPr>
        <w:t>R</w:t>
      </w:r>
      <w:r w:rsidR="004073F6" w:rsidRPr="006D0E0F">
        <w:rPr>
          <w:rFonts w:cs="Arial"/>
          <w:b/>
          <w:sz w:val="24"/>
          <w:szCs w:val="24"/>
        </w:rPr>
        <w:t>emind employers of their obligations under equality law in relation to unlawful pregnancy and maternity discrimination.</w:t>
      </w:r>
    </w:p>
    <w:p w14:paraId="528AFEE6" w14:textId="77777777" w:rsidR="007C61F5" w:rsidRPr="007C61F5" w:rsidRDefault="007C61F5" w:rsidP="007C61F5">
      <w:pPr>
        <w:pStyle w:val="ListParagraph"/>
        <w:spacing w:line="276" w:lineRule="auto"/>
        <w:ind w:left="1440"/>
        <w:rPr>
          <w:rFonts w:cs="Arial"/>
          <w:b/>
          <w:sz w:val="24"/>
          <w:szCs w:val="24"/>
        </w:rPr>
      </w:pPr>
    </w:p>
    <w:p w14:paraId="13A535A6" w14:textId="07B28111" w:rsidR="00D254E7" w:rsidRPr="00DF1F75" w:rsidRDefault="00D254E7" w:rsidP="003D7034">
      <w:pPr>
        <w:pStyle w:val="ListParagraph"/>
        <w:numPr>
          <w:ilvl w:val="0"/>
          <w:numId w:val="3"/>
        </w:numPr>
        <w:spacing w:line="276" w:lineRule="auto"/>
        <w:contextualSpacing w:val="0"/>
        <w:rPr>
          <w:rFonts w:cs="Arial"/>
          <w:b/>
          <w:sz w:val="24"/>
          <w:szCs w:val="24"/>
        </w:rPr>
      </w:pPr>
      <w:r w:rsidRPr="00DF1F75">
        <w:rPr>
          <w:rFonts w:cs="Arial"/>
          <w:sz w:val="24"/>
          <w:szCs w:val="24"/>
        </w:rPr>
        <w:t>There are clear signs that Britain is entering a period of recession.  Our analysis of the previous recession showed that women with childcare responsibilities were at a greater disadvantage than either men or other women in continuous employment.</w:t>
      </w:r>
      <w:r w:rsidRPr="00DF1F75">
        <w:rPr>
          <w:rStyle w:val="FootnoteReference"/>
          <w:rFonts w:cs="Arial"/>
          <w:sz w:val="24"/>
          <w:szCs w:val="24"/>
        </w:rPr>
        <w:footnoteReference w:id="101"/>
      </w:r>
      <w:r w:rsidRPr="00DF1F75">
        <w:rPr>
          <w:rFonts w:cs="Arial"/>
          <w:sz w:val="24"/>
          <w:szCs w:val="24"/>
        </w:rPr>
        <w:t xml:space="preserve"> The Commission’s research into pregnancy and maternity discrimination also found that </w:t>
      </w:r>
      <w:r w:rsidR="004A0AB3">
        <w:rPr>
          <w:rFonts w:cs="Arial"/>
          <w:sz w:val="24"/>
          <w:szCs w:val="24"/>
        </w:rPr>
        <w:t>one</w:t>
      </w:r>
      <w:r w:rsidRPr="00DF1F75">
        <w:rPr>
          <w:rFonts w:cs="Arial"/>
          <w:sz w:val="24"/>
          <w:szCs w:val="24"/>
        </w:rPr>
        <w:t xml:space="preserve"> in 20 pregnant workers or those on, or recently returning from, maternity leave experienced redundancy.</w:t>
      </w:r>
      <w:r w:rsidRPr="00DF1F75">
        <w:rPr>
          <w:rStyle w:val="FootnoteReference"/>
          <w:rFonts w:cs="Arial"/>
          <w:sz w:val="24"/>
          <w:szCs w:val="24"/>
        </w:rPr>
        <w:footnoteReference w:id="102"/>
      </w:r>
      <w:r w:rsidRPr="00DF1F75">
        <w:rPr>
          <w:rFonts w:cs="Arial"/>
          <w:sz w:val="24"/>
          <w:szCs w:val="24"/>
        </w:rPr>
        <w:t xml:space="preserve"> </w:t>
      </w:r>
      <w:r w:rsidR="003D7034">
        <w:rPr>
          <w:rFonts w:cs="Arial"/>
          <w:b/>
          <w:sz w:val="24"/>
          <w:szCs w:val="24"/>
        </w:rPr>
        <w:t>BEIS</w:t>
      </w:r>
      <w:r w:rsidRPr="00DF1F75">
        <w:rPr>
          <w:rFonts w:cs="Arial"/>
          <w:b/>
          <w:sz w:val="24"/>
          <w:szCs w:val="24"/>
        </w:rPr>
        <w:t xml:space="preserve"> </w:t>
      </w:r>
      <w:r w:rsidRPr="00DF1F75">
        <w:rPr>
          <w:rFonts w:cs="Arial"/>
          <w:b/>
          <w:noProof/>
          <w:sz w:val="24"/>
          <w:szCs w:val="24"/>
        </w:rPr>
        <w:t xml:space="preserve">should </w:t>
      </w:r>
      <w:r w:rsidRPr="00DF1F75">
        <w:rPr>
          <w:rFonts w:cs="Arial"/>
          <w:b/>
          <w:spacing w:val="3"/>
          <w:sz w:val="24"/>
          <w:szCs w:val="24"/>
          <w:lang w:eastAsia="en-GB"/>
        </w:rPr>
        <w:t>implement as a matter of urgency its earlier commitment to extend pregnancy and maternity redundancy protections by a further six months</w:t>
      </w:r>
      <w:r w:rsidR="003D7034">
        <w:rPr>
          <w:rFonts w:cs="Arial"/>
          <w:b/>
          <w:spacing w:val="3"/>
          <w:sz w:val="24"/>
          <w:szCs w:val="24"/>
          <w:lang w:eastAsia="en-GB"/>
        </w:rPr>
        <w:t xml:space="preserve"> so that women with childcare responsibilities </w:t>
      </w:r>
      <w:proofErr w:type="gramStart"/>
      <w:r w:rsidR="003D7034">
        <w:rPr>
          <w:rFonts w:cs="Arial"/>
          <w:b/>
          <w:spacing w:val="3"/>
          <w:sz w:val="24"/>
          <w:szCs w:val="24"/>
          <w:lang w:eastAsia="en-GB"/>
        </w:rPr>
        <w:t>are not placed</w:t>
      </w:r>
      <w:proofErr w:type="gramEnd"/>
      <w:r w:rsidR="003D7034">
        <w:rPr>
          <w:rFonts w:cs="Arial"/>
          <w:b/>
          <w:spacing w:val="3"/>
          <w:sz w:val="24"/>
          <w:szCs w:val="24"/>
          <w:lang w:eastAsia="en-GB"/>
        </w:rPr>
        <w:t xml:space="preserve"> at a disadvantage</w:t>
      </w:r>
      <w:r w:rsidRPr="00DF1F75">
        <w:rPr>
          <w:rFonts w:cs="Arial"/>
          <w:b/>
          <w:spacing w:val="3"/>
          <w:sz w:val="24"/>
          <w:szCs w:val="24"/>
          <w:lang w:eastAsia="en-GB"/>
        </w:rPr>
        <w:t xml:space="preserve">. </w:t>
      </w:r>
    </w:p>
    <w:p w14:paraId="4407DBD3" w14:textId="08E7F041" w:rsidR="00D254E7" w:rsidRDefault="00D254E7" w:rsidP="00A1692A">
      <w:pPr>
        <w:pStyle w:val="Heading3"/>
      </w:pPr>
      <w:bookmarkStart w:id="70" w:name="_Toc40865582"/>
      <w:r w:rsidRPr="00DF1F75">
        <w:t>The impact on gig economy workers, employees in low-paid industries, and the self employed</w:t>
      </w:r>
      <w:bookmarkEnd w:id="70"/>
    </w:p>
    <w:p w14:paraId="44F89806" w14:textId="77777777" w:rsidR="006D0E0F" w:rsidRPr="00DF1F75" w:rsidRDefault="006D0E0F" w:rsidP="006D0E0F">
      <w:pPr>
        <w:spacing w:line="276" w:lineRule="auto"/>
        <w:rPr>
          <w:rFonts w:cs="Arial"/>
          <w:szCs w:val="24"/>
        </w:rPr>
      </w:pPr>
    </w:p>
    <w:p w14:paraId="2019DFE4" w14:textId="626129F1" w:rsidR="006D77DA" w:rsidRPr="006D77DA" w:rsidRDefault="00D254E7" w:rsidP="006D0E0F">
      <w:pPr>
        <w:pStyle w:val="ListParagraph"/>
        <w:numPr>
          <w:ilvl w:val="0"/>
          <w:numId w:val="3"/>
        </w:numPr>
        <w:spacing w:line="276" w:lineRule="auto"/>
        <w:contextualSpacing w:val="0"/>
        <w:rPr>
          <w:rFonts w:cs="Arial"/>
          <w:sz w:val="24"/>
          <w:szCs w:val="24"/>
        </w:rPr>
      </w:pPr>
      <w:r w:rsidRPr="00DF1F75">
        <w:rPr>
          <w:rFonts w:cs="Arial"/>
          <w:noProof/>
          <w:color w:val="000000"/>
          <w:sz w:val="24"/>
          <w:szCs w:val="24"/>
          <w14:textFill>
            <w14:solidFill>
              <w14:srgbClr w14:val="000000">
                <w14:lumMod w14:val="50000"/>
              </w14:srgbClr>
            </w14:solidFill>
          </w14:textFill>
        </w:rPr>
        <w:lastRenderedPageBreak/>
        <w:t>We welcome the financial measures the Government has put in place for many employees and employers; however, there has been confusion over eligibility for self-employed</w:t>
      </w:r>
      <w:r w:rsidRPr="00DF1F75">
        <w:rPr>
          <w:rStyle w:val="FootnoteReference"/>
          <w:rFonts w:cs="Arial"/>
          <w:noProof/>
          <w:color w:val="000000"/>
          <w:sz w:val="24"/>
          <w:szCs w:val="24"/>
          <w14:textFill>
            <w14:solidFill>
              <w14:srgbClr w14:val="000000">
                <w14:lumMod w14:val="50000"/>
              </w14:srgbClr>
            </w14:solidFill>
          </w14:textFill>
        </w:rPr>
        <w:footnoteReference w:id="103"/>
      </w:r>
      <w:r w:rsidRPr="00DF1F75">
        <w:rPr>
          <w:rFonts w:cs="Arial"/>
          <w:noProof/>
          <w:color w:val="000000"/>
          <w:sz w:val="24"/>
          <w:szCs w:val="24"/>
          <w14:textFill>
            <w14:solidFill>
              <w14:srgbClr w14:val="000000">
                <w14:lumMod w14:val="50000"/>
              </w14:srgbClr>
            </w14:solidFill>
          </w14:textFill>
        </w:rPr>
        <w:t xml:space="preserve"> and gig economy workers. </w:t>
      </w:r>
      <w:r w:rsidRPr="00DF1F75">
        <w:rPr>
          <w:rFonts w:cs="Arial"/>
          <w:sz w:val="24"/>
          <w:szCs w:val="24"/>
        </w:rPr>
        <w:t xml:space="preserve">This unprecedented situation has revealed the lack of basic employment rights such as sick pay that mean many gig economy workers have no choice but to continue working. </w:t>
      </w:r>
      <w:r w:rsidRPr="00DF1F75">
        <w:rPr>
          <w:rFonts w:cs="Arial"/>
          <w:noProof/>
          <w:color w:val="000000"/>
          <w:sz w:val="24"/>
          <w:szCs w:val="24"/>
          <w14:textFill>
            <w14:solidFill>
              <w14:srgbClr w14:val="000000">
                <w14:lumMod w14:val="50000"/>
              </w14:srgbClr>
            </w14:solidFill>
          </w14:textFill>
        </w:rPr>
        <w:t>This type of work is predominantly low</w:t>
      </w:r>
      <w:r w:rsidR="004A0AB3">
        <w:rPr>
          <w:rFonts w:cs="Arial"/>
          <w:noProof/>
          <w:color w:val="000000"/>
          <w:sz w:val="24"/>
          <w:szCs w:val="24"/>
          <w14:textFill>
            <w14:solidFill>
              <w14:srgbClr w14:val="000000">
                <w14:lumMod w14:val="50000"/>
              </w14:srgbClr>
            </w14:solidFill>
          </w14:textFill>
        </w:rPr>
        <w:t>-</w:t>
      </w:r>
      <w:r w:rsidRPr="00DF1F75">
        <w:rPr>
          <w:rFonts w:cs="Arial"/>
          <w:noProof/>
          <w:color w:val="000000"/>
          <w:sz w:val="24"/>
          <w:szCs w:val="24"/>
          <w14:textFill>
            <w14:solidFill>
              <w14:srgbClr w14:val="000000">
                <w14:lumMod w14:val="50000"/>
              </w14:srgbClr>
            </w14:solidFill>
          </w14:textFill>
        </w:rPr>
        <w:t>paid and precarious, with an overrepresentation of young workers</w:t>
      </w:r>
      <w:r w:rsidRPr="00DF1F75">
        <w:rPr>
          <w:rStyle w:val="FootnoteReference"/>
          <w:rFonts w:cs="Arial"/>
          <w:noProof/>
          <w:color w:val="000000"/>
          <w:sz w:val="24"/>
          <w:szCs w:val="24"/>
          <w14:textFill>
            <w14:solidFill>
              <w14:srgbClr w14:val="000000">
                <w14:lumMod w14:val="50000"/>
              </w14:srgbClr>
            </w14:solidFill>
          </w14:textFill>
        </w:rPr>
        <w:footnoteReference w:id="104"/>
      </w:r>
      <w:r w:rsidRPr="00DF1F75">
        <w:rPr>
          <w:rFonts w:cs="Arial"/>
          <w:noProof/>
          <w:color w:val="000000"/>
          <w:sz w:val="24"/>
          <w:szCs w:val="24"/>
          <w14:textFill>
            <w14:solidFill>
              <w14:srgbClr w14:val="000000">
                <w14:lumMod w14:val="50000"/>
              </w14:srgbClr>
            </w14:solidFill>
          </w14:textFill>
        </w:rPr>
        <w:t xml:space="preserve"> and ethnic minorities.</w:t>
      </w:r>
      <w:r w:rsidRPr="00DF1F75">
        <w:rPr>
          <w:rStyle w:val="FootnoteReference"/>
          <w:rFonts w:cs="Arial"/>
          <w:noProof/>
          <w:color w:val="000000"/>
          <w:sz w:val="24"/>
          <w:szCs w:val="24"/>
          <w14:textFill>
            <w14:solidFill>
              <w14:srgbClr w14:val="000000">
                <w14:lumMod w14:val="50000"/>
              </w14:srgbClr>
            </w14:solidFill>
          </w14:textFill>
        </w:rPr>
        <w:footnoteReference w:id="105"/>
      </w:r>
      <w:r w:rsidRPr="00DF1F75">
        <w:rPr>
          <w:rFonts w:cs="Arial"/>
          <w:noProof/>
          <w:color w:val="000000"/>
          <w:sz w:val="24"/>
          <w:szCs w:val="24"/>
          <w14:textFill>
            <w14:solidFill>
              <w14:srgbClr w14:val="000000">
                <w14:lumMod w14:val="50000"/>
              </w14:srgbClr>
            </w14:solidFill>
          </w14:textFill>
        </w:rPr>
        <w:t xml:space="preserve"> </w:t>
      </w:r>
      <w:r w:rsidRPr="00DF1F75">
        <w:rPr>
          <w:rFonts w:cs="Arial"/>
          <w:b/>
          <w:color w:val="000000"/>
          <w:sz w:val="24"/>
          <w:szCs w:val="24"/>
          <w14:textFill>
            <w14:solidFill>
              <w14:srgbClr w14:val="000000">
                <w14:lumMod w14:val="50000"/>
              </w14:srgbClr>
            </w14:solidFill>
          </w14:textFill>
        </w:rPr>
        <w:t>Government</w:t>
      </w:r>
      <w:r w:rsidR="006D77DA">
        <w:rPr>
          <w:rFonts w:cs="Arial"/>
          <w:b/>
          <w:color w:val="000000"/>
          <w:sz w:val="24"/>
          <w:szCs w:val="24"/>
          <w14:textFill>
            <w14:solidFill>
              <w14:srgbClr w14:val="000000">
                <w14:lumMod w14:val="50000"/>
              </w14:srgbClr>
            </w14:solidFill>
          </w14:textFill>
        </w:rPr>
        <w:t xml:space="preserve"> should</w:t>
      </w:r>
      <w:r w:rsidR="00227704">
        <w:rPr>
          <w:rFonts w:cs="Arial"/>
          <w:b/>
          <w:color w:val="000000"/>
          <w:sz w:val="24"/>
          <w:szCs w:val="24"/>
          <w14:textFill>
            <w14:solidFill>
              <w14:srgbClr w14:val="000000">
                <w14:lumMod w14:val="50000"/>
              </w14:srgbClr>
            </w14:solidFill>
          </w14:textFill>
        </w:rPr>
        <w:t xml:space="preserve"> consider taking</w:t>
      </w:r>
      <w:r w:rsidRPr="00DF1F75">
        <w:rPr>
          <w:rFonts w:cs="Arial"/>
          <w:b/>
          <w:color w:val="000000"/>
          <w:sz w:val="24"/>
          <w:szCs w:val="24"/>
          <w14:textFill>
            <w14:solidFill>
              <w14:srgbClr w14:val="000000">
                <w14:lumMod w14:val="50000"/>
              </w14:srgbClr>
            </w14:solidFill>
          </w14:textFill>
        </w:rPr>
        <w:t xml:space="preserve"> steps to mitigate the financial hardship </w:t>
      </w:r>
      <w:r w:rsidR="00227704">
        <w:rPr>
          <w:rFonts w:cs="Arial"/>
          <w:b/>
          <w:color w:val="000000"/>
          <w:sz w:val="24"/>
          <w:szCs w:val="24"/>
          <w14:textFill>
            <w14:solidFill>
              <w14:srgbClr w14:val="000000">
                <w14:lumMod w14:val="50000"/>
              </w14:srgbClr>
            </w14:solidFill>
          </w14:textFill>
        </w:rPr>
        <w:t>faced by</w:t>
      </w:r>
      <w:r w:rsidRPr="00DF1F75">
        <w:rPr>
          <w:rFonts w:cs="Arial"/>
          <w:b/>
          <w:color w:val="000000"/>
          <w:sz w:val="24"/>
          <w:szCs w:val="24"/>
          <w14:textFill>
            <w14:solidFill>
              <w14:srgbClr w14:val="000000">
                <w14:lumMod w14:val="50000"/>
              </w14:srgbClr>
            </w14:solidFill>
          </w14:textFill>
        </w:rPr>
        <w:t xml:space="preserve"> gig economy workers by providing the same financial support available to other employees.</w:t>
      </w:r>
    </w:p>
    <w:p w14:paraId="3F6E16A4" w14:textId="7BEF0A45" w:rsidR="00D254E7" w:rsidRPr="006D77DA" w:rsidRDefault="00D254E7" w:rsidP="00BE0606">
      <w:pPr>
        <w:pStyle w:val="ListParagraph"/>
        <w:numPr>
          <w:ilvl w:val="0"/>
          <w:numId w:val="3"/>
        </w:numPr>
        <w:spacing w:line="276" w:lineRule="auto"/>
        <w:contextualSpacing w:val="0"/>
        <w:rPr>
          <w:rFonts w:cs="Arial"/>
          <w:sz w:val="24"/>
          <w:szCs w:val="24"/>
        </w:rPr>
      </w:pPr>
      <w:r w:rsidRPr="006D77DA">
        <w:rPr>
          <w:rFonts w:cs="Arial"/>
          <w:noProof/>
          <w:color w:val="000000"/>
          <w:sz w:val="24"/>
          <w:szCs w:val="24"/>
          <w14:textFill>
            <w14:solidFill>
              <w14:srgbClr w14:val="000000">
                <w14:lumMod w14:val="50000"/>
              </w14:srgbClr>
            </w14:solidFill>
          </w14:textFill>
        </w:rPr>
        <w:t>Concerns have also been raised about the lack of support available to the self-employed, where certain ethnic groups, particularly Pakistani men, and Gypsy, Irish and Traveller groups, are concentrated.</w:t>
      </w:r>
      <w:r w:rsidRPr="00DF1F75">
        <w:rPr>
          <w:rStyle w:val="FootnoteReference"/>
          <w:rFonts w:cs="Arial"/>
          <w:noProof/>
          <w:color w:val="000000"/>
          <w:sz w:val="24"/>
          <w:szCs w:val="24"/>
          <w14:textFill>
            <w14:solidFill>
              <w14:srgbClr w14:val="000000">
                <w14:lumMod w14:val="50000"/>
              </w14:srgbClr>
            </w14:solidFill>
          </w14:textFill>
        </w:rPr>
        <w:footnoteReference w:id="106"/>
      </w:r>
      <w:r w:rsidRPr="006D77DA">
        <w:rPr>
          <w:rFonts w:cs="Arial"/>
          <w:noProof/>
          <w:color w:val="000000"/>
          <w:sz w:val="24"/>
          <w:szCs w:val="24"/>
          <w14:textFill>
            <w14:solidFill>
              <w14:srgbClr w14:val="000000">
                <w14:lumMod w14:val="50000"/>
              </w14:srgbClr>
            </w14:solidFill>
          </w14:textFill>
        </w:rPr>
        <w:t xml:space="preserve"> </w:t>
      </w:r>
      <w:r w:rsidRPr="006D77DA">
        <w:rPr>
          <w:rFonts w:cs="Arial"/>
          <w:color w:val="000000"/>
          <w:sz w:val="24"/>
          <w:szCs w:val="24"/>
          <w14:textFill>
            <w14:solidFill>
              <w14:srgbClr w14:val="000000">
                <w14:lumMod w14:val="50000"/>
              </w14:srgbClr>
            </w14:solidFill>
          </w14:textFill>
        </w:rPr>
        <w:t>Low</w:t>
      </w:r>
      <w:r w:rsidR="001015EB" w:rsidRPr="006D77DA">
        <w:rPr>
          <w:rFonts w:cs="Arial"/>
          <w:color w:val="000000"/>
          <w:sz w:val="24"/>
          <w:szCs w:val="24"/>
          <w14:textFill>
            <w14:solidFill>
              <w14:srgbClr w14:val="000000">
                <w14:lumMod w14:val="50000"/>
              </w14:srgbClr>
            </w14:solidFill>
          </w14:textFill>
        </w:rPr>
        <w:t>-</w:t>
      </w:r>
      <w:r w:rsidRPr="006D77DA">
        <w:rPr>
          <w:rFonts w:cs="Arial"/>
          <w:color w:val="000000"/>
          <w:sz w:val="24"/>
          <w:szCs w:val="24"/>
          <w14:textFill>
            <w14:solidFill>
              <w14:srgbClr w14:val="000000">
                <w14:lumMod w14:val="50000"/>
              </w14:srgbClr>
            </w14:solidFill>
          </w14:textFill>
        </w:rPr>
        <w:t>paid work</w:t>
      </w:r>
      <w:r w:rsidRPr="006D77DA">
        <w:rPr>
          <w:rFonts w:cs="Arial"/>
          <w:noProof/>
          <w:color w:val="000000"/>
          <w:sz w:val="24"/>
          <w:szCs w:val="24"/>
          <w14:textFill>
            <w14:solidFill>
              <w14:srgbClr w14:val="000000">
                <w14:lumMod w14:val="50000"/>
              </w14:srgbClr>
            </w14:solidFill>
          </w14:textFill>
        </w:rPr>
        <w:t xml:space="preserve"> also has an over-representation of women, and disabled people who often fail to meet the earnings threshold for either Statutory Sick Pay (SSP) or the Coronavirus Job Retention Scheme (CJRS). </w:t>
      </w:r>
      <w:r w:rsidRPr="006D77DA">
        <w:rPr>
          <w:rFonts w:cs="Arial"/>
          <w:b/>
          <w:color w:val="000000"/>
          <w:sz w:val="24"/>
          <w:szCs w:val="24"/>
          <w14:textFill>
            <w14:solidFill>
              <w14:srgbClr w14:val="000000">
                <w14:lumMod w14:val="50000"/>
              </w14:srgbClr>
            </w14:solidFill>
          </w14:textFill>
        </w:rPr>
        <w:t xml:space="preserve">Government should remove the earning thresholds for SSP and the CJRS, and increase SSP to National Minimum Wage levels </w:t>
      </w:r>
      <w:r w:rsidR="006D77DA" w:rsidRPr="006D77DA">
        <w:rPr>
          <w:rFonts w:cs="Arial"/>
          <w:b/>
          <w:color w:val="000000"/>
          <w:sz w:val="24"/>
          <w:szCs w:val="24"/>
          <w14:textFill>
            <w14:solidFill>
              <w14:srgbClr w14:val="000000">
                <w14:lumMod w14:val="50000"/>
              </w14:srgbClr>
            </w14:solidFill>
          </w14:textFill>
        </w:rPr>
        <w:t>to help to reduce the financial</w:t>
      </w:r>
      <w:r w:rsidRPr="006D77DA">
        <w:rPr>
          <w:rFonts w:cs="Arial"/>
          <w:b/>
          <w:color w:val="000000"/>
          <w:sz w:val="24"/>
          <w:szCs w:val="24"/>
          <w14:textFill>
            <w14:solidFill>
              <w14:srgbClr w14:val="000000">
                <w14:lumMod w14:val="50000"/>
              </w14:srgbClr>
            </w14:solidFill>
          </w14:textFill>
        </w:rPr>
        <w:t xml:space="preserve"> disadvantage</w:t>
      </w:r>
      <w:r w:rsidR="006D77DA" w:rsidRPr="006D77DA">
        <w:rPr>
          <w:rFonts w:cs="Arial"/>
          <w:b/>
          <w:color w:val="000000"/>
          <w:sz w:val="24"/>
          <w:szCs w:val="24"/>
          <w14:textFill>
            <w14:solidFill>
              <w14:srgbClr w14:val="000000">
                <w14:lumMod w14:val="50000"/>
              </w14:srgbClr>
            </w14:solidFill>
          </w14:textFill>
        </w:rPr>
        <w:t xml:space="preserve"> experienced by pregnant and disabled workers</w:t>
      </w:r>
      <w:r w:rsidRPr="006D77DA">
        <w:rPr>
          <w:rFonts w:cs="Arial"/>
          <w:noProof/>
          <w:color w:val="000000"/>
          <w:sz w:val="24"/>
          <w:szCs w:val="24"/>
          <w14:textFill>
            <w14:solidFill>
              <w14:srgbClr w14:val="000000">
                <w14:lumMod w14:val="50000"/>
              </w14:srgbClr>
            </w14:solidFill>
          </w14:textFill>
        </w:rPr>
        <w:t xml:space="preserve">. </w:t>
      </w:r>
    </w:p>
    <w:p w14:paraId="04A1CD43" w14:textId="3A40F219" w:rsidR="00D254E7" w:rsidRPr="00A1692A" w:rsidRDefault="00A1692A" w:rsidP="00A1692A">
      <w:pPr>
        <w:pStyle w:val="Heading3"/>
        <w:rPr>
          <w:lang w:eastAsia="en-GB"/>
        </w:rPr>
      </w:pPr>
      <w:bookmarkStart w:id="71" w:name="_Toc40865583"/>
      <w:r>
        <w:rPr>
          <w:lang w:eastAsia="en-GB"/>
        </w:rPr>
        <w:t>Social security</w:t>
      </w:r>
      <w:bookmarkEnd w:id="71"/>
    </w:p>
    <w:p w14:paraId="4E4C2E93" w14:textId="505C9E1B" w:rsidR="00D254E7" w:rsidRPr="00DF1F75" w:rsidRDefault="00D254E7" w:rsidP="001D7D5A">
      <w:pPr>
        <w:pStyle w:val="ListParagraph"/>
        <w:numPr>
          <w:ilvl w:val="0"/>
          <w:numId w:val="3"/>
        </w:numPr>
        <w:spacing w:line="276" w:lineRule="auto"/>
        <w:contextualSpacing w:val="0"/>
        <w:rPr>
          <w:rFonts w:cs="Arial"/>
          <w:sz w:val="24"/>
          <w:szCs w:val="24"/>
        </w:rPr>
      </w:pPr>
      <w:r w:rsidRPr="00DF1F75">
        <w:rPr>
          <w:rFonts w:cs="Arial"/>
          <w:sz w:val="24"/>
          <w:szCs w:val="24"/>
        </w:rPr>
        <w:t>We recognise the unprecedented scale of the challenge the Government faces in responding to an influx of new Universal Credit claims.</w:t>
      </w:r>
      <w:r w:rsidRPr="00DF1F75" w:rsidDel="00DD7DA2">
        <w:rPr>
          <w:rStyle w:val="FootnoteReference"/>
          <w:rFonts w:cs="Arial"/>
          <w:noProof/>
          <w:color w:val="000000"/>
          <w:sz w:val="24"/>
          <w:szCs w:val="24"/>
          <w14:textFill>
            <w14:solidFill>
              <w14:srgbClr w14:val="000000">
                <w14:lumMod w14:val="50000"/>
              </w14:srgbClr>
            </w14:solidFill>
          </w14:textFill>
        </w:rPr>
        <w:footnoteReference w:id="107"/>
      </w:r>
      <w:r w:rsidRPr="00DF1F75" w:rsidDel="00DD7DA2">
        <w:rPr>
          <w:rFonts w:cs="Arial"/>
          <w:color w:val="000000"/>
          <w:sz w:val="24"/>
          <w:szCs w:val="24"/>
          <w14:textFill>
            <w14:solidFill>
              <w14:srgbClr w14:val="000000">
                <w14:lumMod w14:val="50000"/>
              </w14:srgbClr>
            </w14:solidFill>
          </w14:textFill>
        </w:rPr>
        <w:t xml:space="preserve"> </w:t>
      </w:r>
      <w:r w:rsidRPr="00DF1F75">
        <w:rPr>
          <w:rFonts w:cs="Arial"/>
          <w:sz w:val="24"/>
          <w:szCs w:val="24"/>
        </w:rPr>
        <w:t>We welcome the additional support and easements that the Government has provided, such as increasing the Universal Credit work allowance by around £1,000 per year from April 2020.</w:t>
      </w:r>
      <w:r w:rsidRPr="00DF1F75">
        <w:rPr>
          <w:rStyle w:val="FootnoteReference"/>
          <w:rFonts w:cs="Arial"/>
          <w:sz w:val="24"/>
          <w:szCs w:val="24"/>
        </w:rPr>
        <w:footnoteReference w:id="108"/>
      </w:r>
      <w:r w:rsidRPr="00DF1F75">
        <w:rPr>
          <w:rFonts w:cs="Arial"/>
          <w:sz w:val="24"/>
          <w:szCs w:val="24"/>
        </w:rPr>
        <w:t xml:space="preserve"> However, </w:t>
      </w:r>
      <w:r w:rsidR="006A25C7">
        <w:rPr>
          <w:rFonts w:cs="Arial"/>
          <w:sz w:val="24"/>
          <w:szCs w:val="24"/>
        </w:rPr>
        <w:t xml:space="preserve">it is unclear </w:t>
      </w:r>
      <w:r w:rsidRPr="00DF1F75">
        <w:rPr>
          <w:rFonts w:cs="Arial"/>
          <w:sz w:val="24"/>
          <w:szCs w:val="24"/>
        </w:rPr>
        <w:t xml:space="preserve">whether the social security safety net is </w:t>
      </w:r>
      <w:proofErr w:type="gramStart"/>
      <w:r w:rsidRPr="00DF1F75">
        <w:rPr>
          <w:rFonts w:cs="Arial"/>
          <w:sz w:val="24"/>
          <w:szCs w:val="24"/>
        </w:rPr>
        <w:t>sufficiently supportive</w:t>
      </w:r>
      <w:proofErr w:type="gramEnd"/>
      <w:r w:rsidRPr="00DF1F75">
        <w:rPr>
          <w:rFonts w:cs="Arial"/>
          <w:sz w:val="24"/>
          <w:szCs w:val="24"/>
        </w:rPr>
        <w:t xml:space="preserve">, responsive and humane to ensure an adequate standard of living for the large number of people </w:t>
      </w:r>
      <w:r w:rsidR="001015EB">
        <w:rPr>
          <w:rFonts w:cs="Arial"/>
          <w:sz w:val="24"/>
          <w:szCs w:val="24"/>
        </w:rPr>
        <w:t>who</w:t>
      </w:r>
      <w:r w:rsidRPr="00DF1F75">
        <w:rPr>
          <w:rFonts w:cs="Arial"/>
          <w:sz w:val="24"/>
          <w:szCs w:val="24"/>
        </w:rPr>
        <w:t xml:space="preserve"> </w:t>
      </w:r>
      <w:r w:rsidR="001D7D5A">
        <w:rPr>
          <w:rFonts w:cs="Arial"/>
          <w:sz w:val="24"/>
          <w:szCs w:val="24"/>
        </w:rPr>
        <w:t xml:space="preserve">are </w:t>
      </w:r>
      <w:r w:rsidRPr="00DF1F75">
        <w:rPr>
          <w:rFonts w:cs="Arial"/>
          <w:sz w:val="24"/>
          <w:szCs w:val="24"/>
        </w:rPr>
        <w:t>now dependent on it. We have long voiced concerns about the disproportionate negative impact on groups that already face higher levels of inequalities, such as disabled people, lone parent families and some ethnic minority groups.</w:t>
      </w:r>
      <w:r w:rsidRPr="00DF1F75">
        <w:rPr>
          <w:rStyle w:val="FootnoteReference"/>
          <w:rFonts w:cs="Arial"/>
          <w:sz w:val="24"/>
          <w:szCs w:val="24"/>
        </w:rPr>
        <w:footnoteReference w:id="109"/>
      </w:r>
      <w:r w:rsidRPr="00DF1F75">
        <w:rPr>
          <w:rFonts w:cs="Arial"/>
          <w:sz w:val="24"/>
          <w:szCs w:val="24"/>
        </w:rPr>
        <w:t xml:space="preserve"> </w:t>
      </w:r>
    </w:p>
    <w:p w14:paraId="5D3D6DA0" w14:textId="07E4A1BB" w:rsidR="00D254E7" w:rsidRPr="00F63E5C" w:rsidRDefault="00D254E7" w:rsidP="00F63E5C">
      <w:pPr>
        <w:pStyle w:val="ListParagraph"/>
        <w:numPr>
          <w:ilvl w:val="0"/>
          <w:numId w:val="3"/>
        </w:numPr>
        <w:spacing w:line="276" w:lineRule="auto"/>
        <w:contextualSpacing w:val="0"/>
        <w:rPr>
          <w:rFonts w:cs="Arial"/>
          <w:sz w:val="24"/>
          <w:szCs w:val="24"/>
        </w:rPr>
      </w:pPr>
      <w:r w:rsidRPr="00DF1F75">
        <w:rPr>
          <w:rFonts w:cs="Arial"/>
          <w:sz w:val="24"/>
          <w:szCs w:val="24"/>
        </w:rPr>
        <w:lastRenderedPageBreak/>
        <w:t>We are particularly concerned about new Universal Credit claimants who have to wait five weeks before they receive their first payment,</w:t>
      </w:r>
      <w:r w:rsidRPr="00DF1F75">
        <w:rPr>
          <w:rFonts w:cs="Arial"/>
          <w:noProof/>
          <w:color w:val="000000"/>
          <w:sz w:val="24"/>
          <w:szCs w:val="24"/>
          <w14:textFill>
            <w14:solidFill>
              <w14:srgbClr w14:val="000000">
                <w14:lumMod w14:val="50000"/>
              </w14:srgbClr>
            </w14:solidFill>
          </w14:textFill>
        </w:rPr>
        <w:t xml:space="preserve"> placing many in financial difficulty and having to rely on food banks.</w:t>
      </w:r>
      <w:r w:rsidRPr="00DF1F75">
        <w:rPr>
          <w:rStyle w:val="FootnoteReference"/>
          <w:rFonts w:cs="Arial"/>
          <w:noProof/>
          <w:color w:val="000000"/>
          <w:sz w:val="24"/>
          <w:szCs w:val="24"/>
          <w14:textFill>
            <w14:solidFill>
              <w14:srgbClr w14:val="000000">
                <w14:lumMod w14:val="50000"/>
              </w14:srgbClr>
            </w14:solidFill>
          </w14:textFill>
        </w:rPr>
        <w:footnoteReference w:id="110"/>
      </w:r>
      <w:r w:rsidRPr="00DF1F75">
        <w:rPr>
          <w:rFonts w:cs="Arial"/>
          <w:sz w:val="24"/>
          <w:szCs w:val="24"/>
        </w:rPr>
        <w:t xml:space="preserve">  The five</w:t>
      </w:r>
      <w:r w:rsidR="00895808">
        <w:rPr>
          <w:rFonts w:cs="Arial"/>
          <w:sz w:val="24"/>
          <w:szCs w:val="24"/>
        </w:rPr>
        <w:t>-</w:t>
      </w:r>
      <w:r w:rsidRPr="00DF1F75">
        <w:rPr>
          <w:rFonts w:cs="Arial"/>
          <w:sz w:val="24"/>
          <w:szCs w:val="24"/>
        </w:rPr>
        <w:t>week wait has been a longstanding issue of concern</w:t>
      </w:r>
      <w:r w:rsidR="004C4932">
        <w:rPr>
          <w:rFonts w:cs="Arial"/>
          <w:sz w:val="24"/>
          <w:szCs w:val="24"/>
        </w:rPr>
        <w:t xml:space="preserve">, </w:t>
      </w:r>
      <w:r w:rsidRPr="00DF1F75">
        <w:rPr>
          <w:rFonts w:cs="Arial"/>
          <w:sz w:val="24"/>
          <w:szCs w:val="24"/>
        </w:rPr>
        <w:t xml:space="preserve">despite the availability of advance </w:t>
      </w:r>
      <w:proofErr w:type="gramStart"/>
      <w:r w:rsidRPr="00DF1F75">
        <w:rPr>
          <w:rFonts w:cs="Arial"/>
          <w:sz w:val="24"/>
          <w:szCs w:val="24"/>
        </w:rPr>
        <w:t>payments which</w:t>
      </w:r>
      <w:proofErr w:type="gramEnd"/>
      <w:r w:rsidRPr="00DF1F75">
        <w:rPr>
          <w:rFonts w:cs="Arial"/>
          <w:sz w:val="24"/>
          <w:szCs w:val="24"/>
        </w:rPr>
        <w:t xml:space="preserve"> are provided as loans, </w:t>
      </w:r>
      <w:r w:rsidR="00A8532F">
        <w:rPr>
          <w:rFonts w:cs="Arial"/>
          <w:sz w:val="24"/>
          <w:szCs w:val="24"/>
        </w:rPr>
        <w:t xml:space="preserve">as it has been shown to </w:t>
      </w:r>
      <w:r w:rsidRPr="00DF1F75">
        <w:rPr>
          <w:rFonts w:cs="Arial"/>
          <w:sz w:val="24"/>
          <w:szCs w:val="24"/>
        </w:rPr>
        <w:t>c</w:t>
      </w:r>
      <w:r w:rsidR="00A8532F">
        <w:rPr>
          <w:rFonts w:cs="Arial"/>
          <w:sz w:val="24"/>
          <w:szCs w:val="24"/>
        </w:rPr>
        <w:t>ontribute</w:t>
      </w:r>
      <w:r w:rsidRPr="00DF1F75">
        <w:rPr>
          <w:rFonts w:cs="Arial"/>
          <w:sz w:val="24"/>
          <w:szCs w:val="24"/>
        </w:rPr>
        <w:t xml:space="preserve"> to child poverty.</w:t>
      </w:r>
      <w:r w:rsidRPr="00DF1F75">
        <w:rPr>
          <w:rStyle w:val="FootnoteReference"/>
          <w:rFonts w:cs="Arial"/>
          <w:sz w:val="24"/>
          <w:szCs w:val="24"/>
        </w:rPr>
        <w:footnoteReference w:id="111"/>
      </w:r>
      <w:r w:rsidRPr="00DF1F75">
        <w:rPr>
          <w:rFonts w:cs="Arial"/>
          <w:sz w:val="24"/>
          <w:szCs w:val="24"/>
        </w:rPr>
        <w:t xml:space="preserve"> </w:t>
      </w:r>
      <w:r w:rsidR="00C279FE" w:rsidRPr="004C4932">
        <w:rPr>
          <w:rFonts w:cs="Arial"/>
          <w:b/>
          <w:color w:val="000000"/>
          <w:sz w:val="24"/>
          <w:szCs w:val="24"/>
          <w14:textFill>
            <w14:solidFill>
              <w14:srgbClr w14:val="000000">
                <w14:lumMod w14:val="50000"/>
              </w14:srgbClr>
            </w14:solidFill>
          </w14:textFill>
        </w:rPr>
        <w:t>We</w:t>
      </w:r>
      <w:r w:rsidR="00C279FE" w:rsidRPr="004C4932">
        <w:rPr>
          <w:rFonts w:cs="Arial"/>
          <w:b/>
          <w:sz w:val="24"/>
          <w:szCs w:val="24"/>
        </w:rPr>
        <w:t xml:space="preserve"> recommend that the Department for Work and Pensions </w:t>
      </w:r>
      <w:proofErr w:type="gramStart"/>
      <w:r w:rsidR="00C279FE" w:rsidRPr="004C4932">
        <w:rPr>
          <w:rFonts w:cs="Arial"/>
          <w:b/>
          <w:sz w:val="24"/>
          <w:szCs w:val="24"/>
        </w:rPr>
        <w:t>take</w:t>
      </w:r>
      <w:r w:rsidR="004C4932">
        <w:rPr>
          <w:rFonts w:cs="Arial"/>
          <w:b/>
          <w:sz w:val="24"/>
          <w:szCs w:val="24"/>
        </w:rPr>
        <w:t>s</w:t>
      </w:r>
      <w:proofErr w:type="gramEnd"/>
      <w:r w:rsidR="00C279FE" w:rsidRPr="004C4932">
        <w:rPr>
          <w:rFonts w:cs="Arial"/>
          <w:b/>
          <w:sz w:val="24"/>
          <w:szCs w:val="24"/>
        </w:rPr>
        <w:t xml:space="preserve"> all reasonable steps to reduce the five week wait for a first Universal Credit payment, to support the right to an adequate standard of living for claimants who have lost their income during the pandemic.</w:t>
      </w:r>
      <w:r w:rsidRPr="00F63E5C">
        <w:rPr>
          <w:rFonts w:cs="Arial"/>
          <w:szCs w:val="24"/>
        </w:rPr>
        <w:br w:type="page"/>
      </w:r>
    </w:p>
    <w:p w14:paraId="012F1EC0" w14:textId="276B00B6" w:rsidR="00B30C06" w:rsidRPr="00DF1F75" w:rsidRDefault="00760A82" w:rsidP="00355ADB">
      <w:pPr>
        <w:pStyle w:val="level2section"/>
        <w:spacing w:after="200" w:line="276" w:lineRule="auto"/>
        <w:jc w:val="both"/>
        <w:rPr>
          <w:rFonts w:cs="Arial"/>
          <w:sz w:val="24"/>
          <w:szCs w:val="24"/>
        </w:rPr>
      </w:pPr>
      <w:bookmarkStart w:id="72" w:name="_Toc39223355"/>
      <w:bookmarkStart w:id="73" w:name="_Toc39224855"/>
      <w:bookmarkStart w:id="74" w:name="_Toc39224955"/>
      <w:bookmarkStart w:id="75" w:name="_Toc39231920"/>
      <w:bookmarkStart w:id="76" w:name="_Toc39231950"/>
      <w:bookmarkStart w:id="77" w:name="_Toc39253466"/>
      <w:bookmarkStart w:id="78" w:name="_Toc40865584"/>
      <w:r>
        <w:rPr>
          <w:rFonts w:cs="Arial"/>
          <w:sz w:val="24"/>
          <w:szCs w:val="24"/>
        </w:rPr>
        <w:lastRenderedPageBreak/>
        <w:t>7</w:t>
      </w:r>
      <w:r w:rsidR="00250E46">
        <w:rPr>
          <w:rFonts w:cs="Arial"/>
          <w:sz w:val="24"/>
          <w:szCs w:val="24"/>
        </w:rPr>
        <w:t xml:space="preserve">. </w:t>
      </w:r>
      <w:bookmarkStart w:id="79" w:name="_Toc39222522"/>
      <w:r w:rsidR="00A1692A">
        <w:rPr>
          <w:rFonts w:cs="Arial"/>
          <w:sz w:val="24"/>
          <w:szCs w:val="24"/>
        </w:rPr>
        <w:t>Treatment in i</w:t>
      </w:r>
      <w:r w:rsidR="00B30C06" w:rsidRPr="00DF1F75">
        <w:rPr>
          <w:rFonts w:cs="Arial"/>
          <w:sz w:val="24"/>
          <w:szCs w:val="24"/>
        </w:rPr>
        <w:t>nstitutions</w:t>
      </w:r>
      <w:bookmarkEnd w:id="46"/>
      <w:bookmarkEnd w:id="72"/>
      <w:bookmarkEnd w:id="73"/>
      <w:bookmarkEnd w:id="74"/>
      <w:bookmarkEnd w:id="75"/>
      <w:bookmarkEnd w:id="76"/>
      <w:bookmarkEnd w:id="77"/>
      <w:bookmarkEnd w:id="78"/>
      <w:bookmarkEnd w:id="79"/>
    </w:p>
    <w:p w14:paraId="0852355A" w14:textId="77777777" w:rsidR="00785684" w:rsidRPr="00DF1F75" w:rsidRDefault="00785684" w:rsidP="00A1692A">
      <w:pPr>
        <w:pStyle w:val="Heading3"/>
        <w:rPr>
          <w:shd w:val="clear" w:color="auto" w:fill="FFFFFF"/>
        </w:rPr>
      </w:pPr>
      <w:bookmarkStart w:id="80" w:name="_Toc40865585"/>
      <w:r w:rsidRPr="00DF1F75">
        <w:rPr>
          <w:shd w:val="clear" w:color="auto" w:fill="FFFFFF"/>
        </w:rPr>
        <w:t>Detention under the Mental Health Act</w:t>
      </w:r>
      <w:bookmarkEnd w:id="80"/>
    </w:p>
    <w:p w14:paraId="54D56EEC" w14:textId="54C37359" w:rsidR="00785684" w:rsidRPr="00DF1F75" w:rsidRDefault="00785684" w:rsidP="00645889">
      <w:pPr>
        <w:pStyle w:val="ListParagraph"/>
        <w:numPr>
          <w:ilvl w:val="0"/>
          <w:numId w:val="3"/>
        </w:numPr>
        <w:spacing w:line="276" w:lineRule="auto"/>
        <w:contextualSpacing w:val="0"/>
        <w:rPr>
          <w:rFonts w:cs="Arial"/>
          <w:sz w:val="24"/>
          <w:szCs w:val="24"/>
          <w:shd w:val="clear" w:color="auto" w:fill="FFFFFF"/>
        </w:rPr>
      </w:pPr>
      <w:r w:rsidRPr="00DF1F75">
        <w:rPr>
          <w:rFonts w:cs="Arial"/>
          <w:sz w:val="24"/>
          <w:szCs w:val="24"/>
          <w:shd w:val="clear" w:color="auto" w:fill="FFFFFF"/>
        </w:rPr>
        <w:t>The Coronavirus Act 2020 includes provisions that would relax crucial safeguards under the Mental Health Act in England and Wales.</w:t>
      </w:r>
      <w:r w:rsidRPr="00DF1F75">
        <w:rPr>
          <w:rStyle w:val="FootnoteReference"/>
          <w:rFonts w:cs="Arial"/>
          <w:sz w:val="24"/>
          <w:szCs w:val="24"/>
          <w:shd w:val="clear" w:color="auto" w:fill="FFFFFF"/>
        </w:rPr>
        <w:footnoteReference w:id="112"/>
      </w:r>
      <w:r w:rsidRPr="00DF1F75">
        <w:rPr>
          <w:rFonts w:cs="Arial"/>
          <w:sz w:val="24"/>
          <w:szCs w:val="24"/>
          <w:shd w:val="clear" w:color="auto" w:fill="FFFFFF"/>
        </w:rPr>
        <w:t xml:space="preserve"> This includes reducing the number of doctors needed to approve detention, extending or removing time limits and reducing oversight for forced treatment.</w:t>
      </w:r>
      <w:r w:rsidRPr="00DF1F75">
        <w:rPr>
          <w:rStyle w:val="FootnoteReference"/>
          <w:rFonts w:cs="Arial"/>
          <w:sz w:val="24"/>
          <w:szCs w:val="24"/>
          <w:shd w:val="clear" w:color="auto" w:fill="FFFFFF"/>
        </w:rPr>
        <w:footnoteReference w:id="113"/>
      </w:r>
      <w:r w:rsidRPr="00DF1F75">
        <w:rPr>
          <w:rFonts w:cs="Arial"/>
          <w:sz w:val="24"/>
          <w:szCs w:val="24"/>
          <w:shd w:val="clear" w:color="auto" w:fill="FFFFFF"/>
        </w:rPr>
        <w:t xml:space="preserve"> </w:t>
      </w:r>
    </w:p>
    <w:p w14:paraId="133E0BA3" w14:textId="52E2738A" w:rsidR="00807DF9" w:rsidRPr="00807DF9" w:rsidRDefault="00785684" w:rsidP="00807DF9">
      <w:pPr>
        <w:pStyle w:val="ListParagraph"/>
        <w:numPr>
          <w:ilvl w:val="0"/>
          <w:numId w:val="3"/>
        </w:numPr>
        <w:spacing w:line="276" w:lineRule="auto"/>
        <w:contextualSpacing w:val="0"/>
        <w:rPr>
          <w:rFonts w:cs="Arial"/>
          <w:b/>
          <w:sz w:val="24"/>
          <w:szCs w:val="24"/>
          <w:shd w:val="clear" w:color="auto" w:fill="FFFFFF"/>
        </w:rPr>
      </w:pPr>
      <w:r w:rsidRPr="00DF1F75">
        <w:rPr>
          <w:rFonts w:cs="Arial"/>
          <w:sz w:val="24"/>
          <w:szCs w:val="24"/>
          <w:shd w:val="clear" w:color="auto" w:fill="FFFFFF"/>
        </w:rPr>
        <w:t>These provisions could exacerbate existing problems in the use of the Mental Health Act (which the Government has previously recognised and committed to reform)</w:t>
      </w:r>
      <w:r w:rsidRPr="00DF1F75">
        <w:rPr>
          <w:rStyle w:val="FootnoteReference"/>
          <w:rFonts w:cs="Arial"/>
          <w:sz w:val="24"/>
          <w:szCs w:val="24"/>
          <w:shd w:val="clear" w:color="auto" w:fill="FFFFFF"/>
        </w:rPr>
        <w:footnoteReference w:id="114"/>
      </w:r>
      <w:r w:rsidRPr="00DF1F75">
        <w:rPr>
          <w:rFonts w:cs="Arial"/>
          <w:sz w:val="24"/>
          <w:szCs w:val="24"/>
          <w:shd w:val="clear" w:color="auto" w:fill="FFFFFF"/>
        </w:rPr>
        <w:t xml:space="preserve"> and lead to inappropriate and prolonged detentions of disabled people. This could particularly affect </w:t>
      </w:r>
      <w:r w:rsidR="00416357" w:rsidRPr="00DF1F75">
        <w:rPr>
          <w:rFonts w:cs="Arial"/>
          <w:sz w:val="24"/>
          <w:szCs w:val="24"/>
          <w:shd w:val="clear" w:color="auto" w:fill="FFFFFF"/>
        </w:rPr>
        <w:t>B</w:t>
      </w:r>
      <w:r w:rsidRPr="00DF1F75">
        <w:rPr>
          <w:rFonts w:cs="Arial"/>
          <w:sz w:val="24"/>
          <w:szCs w:val="24"/>
          <w:shd w:val="clear" w:color="auto" w:fill="FFFFFF"/>
        </w:rPr>
        <w:t>lack men, who are already subject to higher rates of detention.</w:t>
      </w:r>
      <w:r w:rsidRPr="00DF1F75">
        <w:rPr>
          <w:rStyle w:val="FootnoteReference"/>
          <w:rFonts w:cs="Arial"/>
          <w:sz w:val="24"/>
          <w:szCs w:val="24"/>
          <w:shd w:val="clear" w:color="auto" w:fill="FFFFFF"/>
        </w:rPr>
        <w:footnoteReference w:id="115"/>
      </w:r>
      <w:r w:rsidRPr="00DF1F75">
        <w:rPr>
          <w:rFonts w:cs="Arial"/>
          <w:sz w:val="24"/>
          <w:szCs w:val="24"/>
          <w:shd w:val="clear" w:color="auto" w:fill="FFFFFF"/>
        </w:rPr>
        <w:t xml:space="preserve"> Moreover, more people with learning disabilities and/or autism, especially</w:t>
      </w:r>
      <w:r w:rsidRPr="00DF1F75">
        <w:rPr>
          <w:rFonts w:cs="Arial"/>
          <w:sz w:val="24"/>
          <w:szCs w:val="24"/>
        </w:rPr>
        <w:t xml:space="preserve"> </w:t>
      </w:r>
      <w:r w:rsidRPr="00DF1F75">
        <w:rPr>
          <w:rFonts w:cs="Arial"/>
          <w:sz w:val="24"/>
          <w:szCs w:val="24"/>
          <w:shd w:val="clear" w:color="auto" w:fill="FFFFFF"/>
        </w:rPr>
        <w:t xml:space="preserve">children with special educational needs and disabilities, </w:t>
      </w:r>
      <w:proofErr w:type="gramStart"/>
      <w:r w:rsidRPr="00DF1F75">
        <w:rPr>
          <w:rFonts w:cs="Arial"/>
          <w:sz w:val="24"/>
          <w:szCs w:val="24"/>
          <w:shd w:val="clear" w:color="auto" w:fill="FFFFFF"/>
        </w:rPr>
        <w:t>could be admitted to inpatient units and held in restrictive settings</w:t>
      </w:r>
      <w:proofErr w:type="gramEnd"/>
      <w:r w:rsidRPr="00DF1F75">
        <w:rPr>
          <w:rFonts w:cs="Arial"/>
          <w:sz w:val="24"/>
          <w:szCs w:val="24"/>
          <w:shd w:val="clear" w:color="auto" w:fill="FFFFFF"/>
        </w:rPr>
        <w:t>.</w:t>
      </w:r>
      <w:r w:rsidRPr="00DF1F75">
        <w:rPr>
          <w:rStyle w:val="FootnoteReference"/>
          <w:rFonts w:cs="Arial"/>
          <w:sz w:val="24"/>
          <w:szCs w:val="24"/>
          <w:shd w:val="clear" w:color="auto" w:fill="FFFFFF"/>
        </w:rPr>
        <w:footnoteReference w:id="116"/>
      </w:r>
      <w:r w:rsidRPr="00DF1F75">
        <w:rPr>
          <w:rFonts w:cs="Arial"/>
          <w:sz w:val="24"/>
          <w:szCs w:val="24"/>
          <w:shd w:val="clear" w:color="auto" w:fill="FFFFFF"/>
        </w:rPr>
        <w:t xml:space="preserve"> </w:t>
      </w:r>
      <w:r w:rsidR="008A4E6B" w:rsidRPr="00DF1F75">
        <w:rPr>
          <w:rFonts w:cs="Arial"/>
          <w:sz w:val="24"/>
          <w:szCs w:val="24"/>
          <w:shd w:val="clear" w:color="auto" w:fill="FFFFFF"/>
        </w:rPr>
        <w:t>Reduced independent monitoring</w:t>
      </w:r>
      <w:r w:rsidR="008A4E6B" w:rsidRPr="00DF1F75">
        <w:rPr>
          <w:rStyle w:val="FootnoteReference"/>
          <w:rFonts w:cs="Arial"/>
          <w:sz w:val="24"/>
          <w:szCs w:val="24"/>
          <w:shd w:val="clear" w:color="auto" w:fill="FFFFFF"/>
        </w:rPr>
        <w:footnoteReference w:id="117"/>
      </w:r>
      <w:r w:rsidR="008A4E6B" w:rsidRPr="00DF1F75">
        <w:rPr>
          <w:rFonts w:cs="Arial"/>
          <w:sz w:val="24"/>
          <w:szCs w:val="24"/>
          <w:shd w:val="clear" w:color="auto" w:fill="FFFFFF"/>
        </w:rPr>
        <w:t xml:space="preserve"> and restrictions on family visits heighten these risks</w:t>
      </w:r>
      <w:r w:rsidRPr="00DF1F75">
        <w:rPr>
          <w:rFonts w:cs="Arial"/>
          <w:sz w:val="24"/>
          <w:szCs w:val="24"/>
          <w:shd w:val="clear" w:color="auto" w:fill="FFFFFF"/>
        </w:rPr>
        <w:t>.</w:t>
      </w:r>
      <w:r w:rsidRPr="00DF1F75">
        <w:rPr>
          <w:rStyle w:val="FootnoteReference"/>
          <w:rFonts w:cs="Arial"/>
          <w:sz w:val="24"/>
          <w:szCs w:val="24"/>
          <w:shd w:val="clear" w:color="auto" w:fill="FFFFFF"/>
        </w:rPr>
        <w:footnoteReference w:id="118"/>
      </w:r>
      <w:r w:rsidRPr="00DF1F75">
        <w:rPr>
          <w:rFonts w:cs="Arial"/>
          <w:sz w:val="24"/>
          <w:szCs w:val="24"/>
          <w:shd w:val="clear" w:color="auto" w:fill="FFFFFF"/>
        </w:rPr>
        <w:t xml:space="preserve"> </w:t>
      </w:r>
    </w:p>
    <w:p w14:paraId="658B7BB3" w14:textId="547743F5" w:rsidR="00785684" w:rsidRPr="00807DF9" w:rsidRDefault="008A4E6B" w:rsidP="00807DF9">
      <w:pPr>
        <w:pStyle w:val="ListParagraph"/>
        <w:numPr>
          <w:ilvl w:val="0"/>
          <w:numId w:val="3"/>
        </w:numPr>
        <w:spacing w:line="276" w:lineRule="auto"/>
        <w:contextualSpacing w:val="0"/>
        <w:rPr>
          <w:rFonts w:cs="Arial"/>
          <w:b/>
          <w:sz w:val="24"/>
          <w:szCs w:val="24"/>
          <w:shd w:val="clear" w:color="auto" w:fill="FFFFFF"/>
        </w:rPr>
      </w:pPr>
      <w:r w:rsidRPr="00807DF9">
        <w:rPr>
          <w:rFonts w:cs="Arial"/>
          <w:b/>
          <w:sz w:val="24"/>
          <w:szCs w:val="24"/>
          <w:shd w:val="clear" w:color="auto" w:fill="FFFFFF"/>
        </w:rPr>
        <w:t>The</w:t>
      </w:r>
      <w:r w:rsidR="00785684" w:rsidRPr="00807DF9">
        <w:rPr>
          <w:rFonts w:cs="Arial"/>
          <w:b/>
          <w:sz w:val="24"/>
          <w:szCs w:val="24"/>
          <w:shd w:val="clear" w:color="auto" w:fill="FFFFFF"/>
        </w:rPr>
        <w:t xml:space="preserve"> Department for Health and Social Care </w:t>
      </w:r>
      <w:r w:rsidRPr="00807DF9">
        <w:rPr>
          <w:rFonts w:cs="Arial"/>
          <w:b/>
          <w:sz w:val="24"/>
          <w:szCs w:val="24"/>
          <w:shd w:val="clear" w:color="auto" w:fill="FFFFFF"/>
        </w:rPr>
        <w:t xml:space="preserve">should </w:t>
      </w:r>
      <w:r w:rsidR="00785684" w:rsidRPr="00807DF9">
        <w:rPr>
          <w:rFonts w:cs="Arial"/>
          <w:b/>
          <w:sz w:val="24"/>
          <w:szCs w:val="24"/>
          <w:shd w:val="clear" w:color="auto" w:fill="FFFFFF"/>
        </w:rPr>
        <w:t xml:space="preserve">not implement </w:t>
      </w:r>
      <w:r w:rsidR="00785684" w:rsidRPr="00807DF9">
        <w:rPr>
          <w:rFonts w:cs="Arial"/>
          <w:b/>
          <w:sz w:val="24"/>
          <w:szCs w:val="24"/>
        </w:rPr>
        <w:t xml:space="preserve">emergency provisions relating to the Mental Health Act unless strictly necessary and only for as long as is </w:t>
      </w:r>
      <w:r w:rsidR="00807DF9">
        <w:rPr>
          <w:rFonts w:cs="Arial"/>
          <w:b/>
          <w:sz w:val="24"/>
          <w:szCs w:val="24"/>
        </w:rPr>
        <w:t>essential</w:t>
      </w:r>
      <w:r w:rsidR="00785684" w:rsidRPr="00807DF9">
        <w:rPr>
          <w:rFonts w:cs="Arial"/>
          <w:b/>
          <w:sz w:val="24"/>
          <w:szCs w:val="24"/>
        </w:rPr>
        <w:t xml:space="preserve">. </w:t>
      </w:r>
      <w:r w:rsidRPr="00807DF9">
        <w:rPr>
          <w:rFonts w:cs="Arial"/>
          <w:b/>
          <w:sz w:val="24"/>
          <w:szCs w:val="24"/>
        </w:rPr>
        <w:t>U</w:t>
      </w:r>
      <w:r w:rsidR="00785684" w:rsidRPr="00807DF9">
        <w:rPr>
          <w:rFonts w:cs="Arial"/>
          <w:b/>
          <w:sz w:val="24"/>
          <w:szCs w:val="24"/>
        </w:rPr>
        <w:t xml:space="preserve">se of these powers </w:t>
      </w:r>
      <w:proofErr w:type="gramStart"/>
      <w:r w:rsidR="00785684" w:rsidRPr="00807DF9">
        <w:rPr>
          <w:rFonts w:cs="Arial"/>
          <w:b/>
          <w:sz w:val="24"/>
          <w:szCs w:val="24"/>
        </w:rPr>
        <w:t xml:space="preserve">must be recorded </w:t>
      </w:r>
      <w:r w:rsidR="00766326" w:rsidRPr="00807DF9">
        <w:rPr>
          <w:rFonts w:cs="Arial"/>
          <w:b/>
          <w:sz w:val="24"/>
          <w:szCs w:val="24"/>
        </w:rPr>
        <w:t xml:space="preserve">and monitored </w:t>
      </w:r>
      <w:r w:rsidR="00785684" w:rsidRPr="00807DF9">
        <w:rPr>
          <w:rFonts w:cs="Arial"/>
          <w:b/>
          <w:sz w:val="24"/>
          <w:szCs w:val="24"/>
        </w:rPr>
        <w:t>to ensure they are proportionate</w:t>
      </w:r>
      <w:r w:rsidRPr="00807DF9">
        <w:rPr>
          <w:rFonts w:cs="Arial"/>
          <w:b/>
          <w:sz w:val="24"/>
          <w:szCs w:val="24"/>
        </w:rPr>
        <w:t>,</w:t>
      </w:r>
      <w:r w:rsidR="00785684" w:rsidRPr="00807DF9">
        <w:rPr>
          <w:rFonts w:cs="Arial"/>
          <w:b/>
          <w:sz w:val="24"/>
          <w:szCs w:val="24"/>
        </w:rPr>
        <w:t xml:space="preserve"> includ</w:t>
      </w:r>
      <w:r w:rsidR="000B7DEF" w:rsidRPr="00807DF9">
        <w:rPr>
          <w:rFonts w:cs="Arial"/>
          <w:b/>
          <w:sz w:val="24"/>
          <w:szCs w:val="24"/>
        </w:rPr>
        <w:t>ing</w:t>
      </w:r>
      <w:r w:rsidR="00785684" w:rsidRPr="00807DF9">
        <w:rPr>
          <w:rFonts w:cs="Arial"/>
          <w:b/>
          <w:sz w:val="24"/>
          <w:szCs w:val="24"/>
        </w:rPr>
        <w:t xml:space="preserve"> the justification </w:t>
      </w:r>
      <w:r w:rsidR="00401816" w:rsidRPr="00807DF9">
        <w:rPr>
          <w:rFonts w:cs="Arial"/>
          <w:b/>
          <w:sz w:val="24"/>
          <w:szCs w:val="24"/>
        </w:rPr>
        <w:t xml:space="preserve">for use </w:t>
      </w:r>
      <w:r w:rsidR="00785684" w:rsidRPr="00807DF9">
        <w:rPr>
          <w:rFonts w:cs="Arial"/>
          <w:b/>
          <w:sz w:val="24"/>
          <w:szCs w:val="24"/>
        </w:rPr>
        <w:t>and data on protected characteristics</w:t>
      </w:r>
      <w:proofErr w:type="gramEnd"/>
      <w:r w:rsidR="00494FF0" w:rsidRPr="00807DF9">
        <w:rPr>
          <w:rFonts w:cs="Arial"/>
          <w:b/>
          <w:sz w:val="24"/>
          <w:szCs w:val="24"/>
        </w:rPr>
        <w:t>.</w:t>
      </w:r>
    </w:p>
    <w:p w14:paraId="57C52A8C" w14:textId="20BDC93B" w:rsidR="00785684" w:rsidRPr="00807DF9" w:rsidRDefault="00785684" w:rsidP="00807DF9">
      <w:pPr>
        <w:pStyle w:val="ListParagraph"/>
        <w:numPr>
          <w:ilvl w:val="0"/>
          <w:numId w:val="3"/>
        </w:numPr>
        <w:spacing w:line="276" w:lineRule="auto"/>
        <w:contextualSpacing w:val="0"/>
        <w:rPr>
          <w:rFonts w:cs="Arial"/>
          <w:sz w:val="24"/>
          <w:szCs w:val="24"/>
          <w:shd w:val="clear" w:color="auto" w:fill="FFFFFF"/>
        </w:rPr>
      </w:pPr>
      <w:r w:rsidRPr="00DF1F75">
        <w:rPr>
          <w:rFonts w:cs="Arial"/>
          <w:sz w:val="24"/>
          <w:szCs w:val="24"/>
          <w:shd w:val="clear" w:color="auto" w:fill="FFFFFF"/>
        </w:rPr>
        <w:t>Changes to mental health tribunals in response to the pandemic are already in force in England and Wales, and could make it significantly harder for people to challenge their detention and treatment.</w:t>
      </w:r>
      <w:r w:rsidRPr="00DF1F75">
        <w:rPr>
          <w:rStyle w:val="FootnoteReference"/>
          <w:rFonts w:cs="Arial"/>
          <w:sz w:val="24"/>
          <w:szCs w:val="24"/>
          <w:shd w:val="clear" w:color="auto" w:fill="FFFFFF"/>
        </w:rPr>
        <w:footnoteReference w:id="119"/>
      </w:r>
      <w:r w:rsidRPr="00DF1F75">
        <w:rPr>
          <w:rFonts w:cs="Arial"/>
          <w:sz w:val="24"/>
          <w:szCs w:val="24"/>
          <w:shd w:val="clear" w:color="auto" w:fill="FFFFFF"/>
        </w:rPr>
        <w:t xml:space="preserve"> Fewer tribunal panel members </w:t>
      </w:r>
      <w:proofErr w:type="gramStart"/>
      <w:r w:rsidRPr="00DF1F75">
        <w:rPr>
          <w:rFonts w:cs="Arial"/>
          <w:sz w:val="24"/>
          <w:szCs w:val="24"/>
          <w:shd w:val="clear" w:color="auto" w:fill="FFFFFF"/>
        </w:rPr>
        <w:t xml:space="preserve">are </w:t>
      </w:r>
      <w:r w:rsidRPr="00DF1F75">
        <w:rPr>
          <w:rFonts w:cs="Arial"/>
          <w:sz w:val="24"/>
          <w:szCs w:val="24"/>
          <w:shd w:val="clear" w:color="auto" w:fill="FFFFFF"/>
        </w:rPr>
        <w:lastRenderedPageBreak/>
        <w:t>needed</w:t>
      </w:r>
      <w:proofErr w:type="gramEnd"/>
      <w:r w:rsidRPr="00DF1F75">
        <w:rPr>
          <w:rFonts w:cs="Arial"/>
          <w:sz w:val="24"/>
          <w:szCs w:val="24"/>
          <w:shd w:val="clear" w:color="auto" w:fill="FFFFFF"/>
        </w:rPr>
        <w:t xml:space="preserve"> to make a decision,</w:t>
      </w:r>
      <w:r w:rsidRPr="00DF1F75">
        <w:rPr>
          <w:rStyle w:val="FootnoteReference"/>
          <w:rFonts w:cs="Arial"/>
          <w:sz w:val="24"/>
          <w:szCs w:val="24"/>
          <w:shd w:val="clear" w:color="auto" w:fill="FFFFFF"/>
        </w:rPr>
        <w:footnoteReference w:id="120"/>
      </w:r>
      <w:r w:rsidRPr="00DF1F75">
        <w:rPr>
          <w:rFonts w:cs="Arial"/>
          <w:sz w:val="24"/>
          <w:szCs w:val="24"/>
          <w:shd w:val="clear" w:color="auto" w:fill="FFFFFF"/>
        </w:rPr>
        <w:t xml:space="preserve"> pre-hearing assessments are waived, and decisions can </w:t>
      </w:r>
      <w:r w:rsidR="00194CCC" w:rsidRPr="00DF1F75">
        <w:rPr>
          <w:rFonts w:cs="Arial"/>
          <w:sz w:val="24"/>
          <w:szCs w:val="24"/>
          <w:shd w:val="clear" w:color="auto" w:fill="FFFFFF"/>
        </w:rPr>
        <w:t xml:space="preserve">sometimes </w:t>
      </w:r>
      <w:r w:rsidRPr="00DF1F75">
        <w:rPr>
          <w:rFonts w:cs="Arial"/>
          <w:sz w:val="24"/>
          <w:szCs w:val="24"/>
          <w:shd w:val="clear" w:color="auto" w:fill="FFFFFF"/>
        </w:rPr>
        <w:t xml:space="preserve">be made </w:t>
      </w:r>
      <w:r w:rsidR="00194CCC" w:rsidRPr="00DF1F75">
        <w:rPr>
          <w:rFonts w:cs="Arial"/>
          <w:sz w:val="24"/>
          <w:szCs w:val="24"/>
          <w:shd w:val="clear" w:color="auto" w:fill="FFFFFF"/>
        </w:rPr>
        <w:t>without</w:t>
      </w:r>
      <w:r w:rsidRPr="00DF1F75">
        <w:rPr>
          <w:rFonts w:cs="Arial"/>
          <w:sz w:val="24"/>
          <w:szCs w:val="24"/>
          <w:shd w:val="clear" w:color="auto" w:fill="FFFFFF"/>
        </w:rPr>
        <w:t xml:space="preserve"> a hearing.</w:t>
      </w:r>
      <w:r w:rsidRPr="00DF1F75">
        <w:rPr>
          <w:rStyle w:val="FootnoteReference"/>
          <w:rFonts w:cs="Arial"/>
          <w:sz w:val="24"/>
          <w:szCs w:val="24"/>
          <w:shd w:val="clear" w:color="auto" w:fill="FFFFFF"/>
        </w:rPr>
        <w:footnoteReference w:id="121"/>
      </w:r>
      <w:r w:rsidRPr="00DF1F75">
        <w:rPr>
          <w:rFonts w:cs="Arial"/>
          <w:sz w:val="24"/>
          <w:szCs w:val="24"/>
          <w:shd w:val="clear" w:color="auto" w:fill="FFFFFF"/>
        </w:rPr>
        <w:t xml:space="preserve"> </w:t>
      </w:r>
      <w:r w:rsidR="00401816">
        <w:rPr>
          <w:rFonts w:cs="Arial"/>
          <w:b/>
          <w:sz w:val="24"/>
          <w:szCs w:val="24"/>
          <w:shd w:val="clear" w:color="auto" w:fill="FFFFFF"/>
        </w:rPr>
        <w:t>T</w:t>
      </w:r>
      <w:r w:rsidRPr="00DF1F75">
        <w:rPr>
          <w:rFonts w:cs="Arial"/>
          <w:b/>
          <w:sz w:val="24"/>
          <w:szCs w:val="24"/>
          <w:shd w:val="clear" w:color="auto" w:fill="FFFFFF"/>
        </w:rPr>
        <w:t xml:space="preserve">he Department for Health and Social Care </w:t>
      </w:r>
      <w:r w:rsidR="00401816">
        <w:rPr>
          <w:rFonts w:cs="Arial"/>
          <w:b/>
          <w:sz w:val="24"/>
          <w:szCs w:val="24"/>
          <w:shd w:val="clear" w:color="auto" w:fill="FFFFFF"/>
        </w:rPr>
        <w:t xml:space="preserve">should monitor the temporary changes to mental health tribunal rules, and ensure </w:t>
      </w:r>
      <w:r w:rsidR="00736D23">
        <w:rPr>
          <w:rFonts w:cs="Arial"/>
          <w:b/>
          <w:sz w:val="24"/>
          <w:szCs w:val="24"/>
          <w:shd w:val="clear" w:color="auto" w:fill="FFFFFF"/>
        </w:rPr>
        <w:t>tribunals are recording the justification for use and data on location and protected characteristics.</w:t>
      </w:r>
      <w:r w:rsidRPr="00DF1F75">
        <w:rPr>
          <w:rFonts w:cs="Arial"/>
          <w:sz w:val="24"/>
          <w:szCs w:val="24"/>
        </w:rPr>
        <w:t xml:space="preserve"> </w:t>
      </w:r>
    </w:p>
    <w:p w14:paraId="107E70FF" w14:textId="77777777" w:rsidR="00355ADB" w:rsidRPr="00DF1F75" w:rsidRDefault="00355ADB" w:rsidP="00A1692A">
      <w:pPr>
        <w:pStyle w:val="Heading3"/>
      </w:pPr>
      <w:bookmarkStart w:id="81" w:name="_Toc40865586"/>
      <w:r w:rsidRPr="00DF1F75">
        <w:t>Prisons and youth custody</w:t>
      </w:r>
      <w:bookmarkEnd w:id="81"/>
    </w:p>
    <w:p w14:paraId="04BEE2DB" w14:textId="20E0CCCD" w:rsidR="001374EA" w:rsidRPr="00DF1F75" w:rsidRDefault="00DA59F1" w:rsidP="004827D2">
      <w:pPr>
        <w:pStyle w:val="ListParagraph"/>
        <w:numPr>
          <w:ilvl w:val="0"/>
          <w:numId w:val="3"/>
        </w:numPr>
        <w:spacing w:line="276" w:lineRule="auto"/>
        <w:contextualSpacing w:val="0"/>
        <w:rPr>
          <w:rFonts w:cs="Arial"/>
          <w:sz w:val="24"/>
          <w:szCs w:val="24"/>
        </w:rPr>
      </w:pPr>
      <w:r w:rsidRPr="00DF1F75">
        <w:rPr>
          <w:rFonts w:cs="Arial"/>
          <w:sz w:val="24"/>
          <w:szCs w:val="24"/>
        </w:rPr>
        <w:t>Prison conditions</w:t>
      </w:r>
      <w:r w:rsidR="005D0F63" w:rsidRPr="00DF1F75">
        <w:rPr>
          <w:rFonts w:cs="Arial"/>
          <w:sz w:val="24"/>
          <w:szCs w:val="24"/>
        </w:rPr>
        <w:t xml:space="preserve"> </w:t>
      </w:r>
      <w:r w:rsidR="005C7ED8" w:rsidRPr="00DF1F75">
        <w:rPr>
          <w:rFonts w:cs="Arial"/>
          <w:sz w:val="24"/>
          <w:szCs w:val="24"/>
        </w:rPr>
        <w:t xml:space="preserve">significantly </w:t>
      </w:r>
      <w:r w:rsidR="005D0F63" w:rsidRPr="00DF1F75">
        <w:rPr>
          <w:rFonts w:cs="Arial"/>
          <w:sz w:val="24"/>
          <w:szCs w:val="24"/>
        </w:rPr>
        <w:t xml:space="preserve">increase the risks associated with </w:t>
      </w:r>
      <w:r w:rsidR="00CD39D9">
        <w:rPr>
          <w:rFonts w:cs="Arial"/>
          <w:sz w:val="24"/>
          <w:szCs w:val="24"/>
        </w:rPr>
        <w:t>c</w:t>
      </w:r>
      <w:r w:rsidR="005C7ED8" w:rsidRPr="00DF1F75">
        <w:rPr>
          <w:rFonts w:cs="Arial"/>
          <w:sz w:val="24"/>
          <w:szCs w:val="24"/>
        </w:rPr>
        <w:t>o</w:t>
      </w:r>
      <w:r w:rsidR="00CD39D9">
        <w:rPr>
          <w:rFonts w:cs="Arial"/>
          <w:sz w:val="24"/>
          <w:szCs w:val="24"/>
        </w:rPr>
        <w:t>ronavirus</w:t>
      </w:r>
      <w:r w:rsidR="005C7ED8" w:rsidRPr="00DF1F75">
        <w:rPr>
          <w:rFonts w:cs="Arial"/>
          <w:sz w:val="24"/>
          <w:szCs w:val="24"/>
        </w:rPr>
        <w:t>,</w:t>
      </w:r>
      <w:r w:rsidR="00F8576A" w:rsidRPr="00DF1F75">
        <w:rPr>
          <w:rFonts w:cs="Arial"/>
          <w:sz w:val="24"/>
          <w:szCs w:val="24"/>
        </w:rPr>
        <w:t xml:space="preserve"> </w:t>
      </w:r>
      <w:r w:rsidR="00F4153F" w:rsidRPr="00DF1F75">
        <w:rPr>
          <w:rFonts w:cs="Arial"/>
          <w:sz w:val="24"/>
          <w:szCs w:val="24"/>
        </w:rPr>
        <w:t>particularly poor sanitation, overcrowding</w:t>
      </w:r>
      <w:r w:rsidR="005D0F63" w:rsidRPr="00DF1F75">
        <w:rPr>
          <w:rFonts w:cs="Arial"/>
          <w:sz w:val="24"/>
          <w:szCs w:val="24"/>
        </w:rPr>
        <w:t xml:space="preserve"> </w:t>
      </w:r>
      <w:r w:rsidR="00F8576A" w:rsidRPr="00DF1F75">
        <w:rPr>
          <w:rFonts w:cs="Arial"/>
          <w:sz w:val="24"/>
          <w:szCs w:val="24"/>
        </w:rPr>
        <w:t>a</w:t>
      </w:r>
      <w:r w:rsidR="005C7ED8" w:rsidRPr="00DF1F75">
        <w:rPr>
          <w:rFonts w:cs="Arial"/>
          <w:sz w:val="24"/>
          <w:szCs w:val="24"/>
        </w:rPr>
        <w:t>nd limited access to healthcare.</w:t>
      </w:r>
      <w:r w:rsidR="005C7ED8" w:rsidRPr="00DF1F75">
        <w:rPr>
          <w:rStyle w:val="FootnoteReference"/>
          <w:rFonts w:cs="Arial"/>
          <w:sz w:val="24"/>
          <w:szCs w:val="24"/>
        </w:rPr>
        <w:footnoteReference w:id="122"/>
      </w:r>
      <w:r w:rsidR="00F8576A" w:rsidRPr="00DF1F75">
        <w:rPr>
          <w:rFonts w:cs="Arial"/>
          <w:sz w:val="24"/>
          <w:szCs w:val="24"/>
        </w:rPr>
        <w:t xml:space="preserve"> </w:t>
      </w:r>
      <w:r w:rsidR="005C7ED8" w:rsidRPr="00DF1F75">
        <w:rPr>
          <w:rFonts w:cs="Arial"/>
          <w:sz w:val="24"/>
          <w:szCs w:val="24"/>
        </w:rPr>
        <w:t>A quarter of the adult prison population and more than half of all children in prison are from ethnic minorities</w:t>
      </w:r>
      <w:r w:rsidRPr="00DF1F75">
        <w:rPr>
          <w:rFonts w:cs="Arial"/>
          <w:sz w:val="24"/>
          <w:szCs w:val="24"/>
        </w:rPr>
        <w:t>.</w:t>
      </w:r>
      <w:r w:rsidR="005C7ED8" w:rsidRPr="00DF1F75">
        <w:rPr>
          <w:rStyle w:val="FootnoteReference"/>
          <w:rFonts w:cs="Arial"/>
          <w:sz w:val="24"/>
          <w:szCs w:val="24"/>
        </w:rPr>
        <w:footnoteReference w:id="123"/>
      </w:r>
      <w:r w:rsidR="00F4153F" w:rsidRPr="00DF1F75">
        <w:rPr>
          <w:rFonts w:cs="Arial"/>
          <w:sz w:val="24"/>
          <w:szCs w:val="24"/>
        </w:rPr>
        <w:t xml:space="preserve"> </w:t>
      </w:r>
      <w:r w:rsidRPr="00DF1F75">
        <w:rPr>
          <w:rFonts w:cs="Arial"/>
          <w:sz w:val="24"/>
          <w:szCs w:val="24"/>
        </w:rPr>
        <w:t>This</w:t>
      </w:r>
      <w:r w:rsidR="00F4153F" w:rsidRPr="00DF1F75">
        <w:rPr>
          <w:rFonts w:cs="Arial"/>
          <w:sz w:val="24"/>
          <w:szCs w:val="24"/>
        </w:rPr>
        <w:t xml:space="preserve"> suggests </w:t>
      </w:r>
      <w:r w:rsidRPr="00DF1F75">
        <w:rPr>
          <w:rFonts w:cs="Arial"/>
          <w:sz w:val="24"/>
          <w:szCs w:val="24"/>
        </w:rPr>
        <w:t xml:space="preserve">that </w:t>
      </w:r>
      <w:r w:rsidR="00F4153F" w:rsidRPr="00DF1F75">
        <w:rPr>
          <w:rFonts w:cs="Arial"/>
          <w:sz w:val="24"/>
          <w:szCs w:val="24"/>
        </w:rPr>
        <w:t>any outbreak of C</w:t>
      </w:r>
      <w:r w:rsidR="00CD39D9">
        <w:rPr>
          <w:rFonts w:cs="Arial"/>
          <w:sz w:val="24"/>
          <w:szCs w:val="24"/>
        </w:rPr>
        <w:t>OVID</w:t>
      </w:r>
      <w:r w:rsidR="00F4153F" w:rsidRPr="00DF1F75">
        <w:rPr>
          <w:rFonts w:cs="Arial"/>
          <w:sz w:val="24"/>
          <w:szCs w:val="24"/>
        </w:rPr>
        <w:t xml:space="preserve">-19 </w:t>
      </w:r>
      <w:r w:rsidR="001374EA" w:rsidRPr="00DF1F75">
        <w:rPr>
          <w:rFonts w:cs="Arial"/>
          <w:sz w:val="24"/>
          <w:szCs w:val="24"/>
        </w:rPr>
        <w:t xml:space="preserve">in prisons </w:t>
      </w:r>
      <w:r w:rsidR="00F4153F" w:rsidRPr="00DF1F75">
        <w:rPr>
          <w:rFonts w:cs="Arial"/>
          <w:sz w:val="24"/>
          <w:szCs w:val="24"/>
        </w:rPr>
        <w:t xml:space="preserve">could disproportionately affect </w:t>
      </w:r>
      <w:r w:rsidRPr="00DF1F75">
        <w:rPr>
          <w:rFonts w:cs="Arial"/>
          <w:sz w:val="24"/>
          <w:szCs w:val="24"/>
        </w:rPr>
        <w:t xml:space="preserve">them, especially if they have </w:t>
      </w:r>
      <w:r w:rsidR="00F4153F" w:rsidRPr="00DF1F75">
        <w:rPr>
          <w:rFonts w:cs="Arial"/>
          <w:sz w:val="24"/>
          <w:szCs w:val="24"/>
        </w:rPr>
        <w:t>potentially worse health outcomes</w:t>
      </w:r>
      <w:r w:rsidR="001374EA" w:rsidRPr="00DF1F75">
        <w:rPr>
          <w:rFonts w:cs="Arial"/>
          <w:sz w:val="24"/>
          <w:szCs w:val="24"/>
        </w:rPr>
        <w:t>.</w:t>
      </w:r>
      <w:r w:rsidR="001374EA" w:rsidRPr="00DF1F75">
        <w:rPr>
          <w:rStyle w:val="FootnoteReference"/>
          <w:rFonts w:cs="Arial"/>
          <w:sz w:val="24"/>
          <w:szCs w:val="24"/>
        </w:rPr>
        <w:footnoteReference w:id="124"/>
      </w:r>
      <w:r w:rsidR="009425D5" w:rsidRPr="00DF1F75">
        <w:rPr>
          <w:rFonts w:cs="Arial"/>
          <w:sz w:val="24"/>
          <w:szCs w:val="24"/>
        </w:rPr>
        <w:t xml:space="preserve"> </w:t>
      </w:r>
      <w:r w:rsidR="001374EA" w:rsidRPr="00DF1F75">
        <w:rPr>
          <w:rFonts w:cs="Arial"/>
          <w:sz w:val="24"/>
          <w:szCs w:val="24"/>
        </w:rPr>
        <w:t>So</w:t>
      </w:r>
      <w:r w:rsidR="00355ADB" w:rsidRPr="00DF1F75">
        <w:rPr>
          <w:rFonts w:cs="Arial"/>
          <w:sz w:val="24"/>
          <w:szCs w:val="24"/>
        </w:rPr>
        <w:t>me disabled people are</w:t>
      </w:r>
      <w:r w:rsidR="001374EA" w:rsidRPr="00DF1F75">
        <w:rPr>
          <w:rFonts w:cs="Arial"/>
          <w:sz w:val="24"/>
          <w:szCs w:val="24"/>
        </w:rPr>
        <w:t xml:space="preserve"> also </w:t>
      </w:r>
      <w:r w:rsidR="00355ADB" w:rsidRPr="00DF1F75">
        <w:rPr>
          <w:rFonts w:cs="Arial"/>
          <w:sz w:val="24"/>
          <w:szCs w:val="24"/>
        </w:rPr>
        <w:t xml:space="preserve">likely to </w:t>
      </w:r>
      <w:proofErr w:type="gramStart"/>
      <w:r w:rsidR="00355ADB" w:rsidRPr="00DF1F75">
        <w:rPr>
          <w:rFonts w:cs="Arial"/>
          <w:sz w:val="24"/>
          <w:szCs w:val="24"/>
        </w:rPr>
        <w:t>be over</w:t>
      </w:r>
      <w:r w:rsidR="00CD39D9">
        <w:rPr>
          <w:rFonts w:cs="Arial"/>
          <w:sz w:val="24"/>
          <w:szCs w:val="24"/>
        </w:rPr>
        <w:t>-</w:t>
      </w:r>
      <w:r w:rsidR="00355ADB" w:rsidRPr="00DF1F75">
        <w:rPr>
          <w:rFonts w:cs="Arial"/>
          <w:sz w:val="24"/>
          <w:szCs w:val="24"/>
        </w:rPr>
        <w:t>represented</w:t>
      </w:r>
      <w:proofErr w:type="gramEnd"/>
      <w:r w:rsidR="00355ADB" w:rsidRPr="00DF1F75">
        <w:rPr>
          <w:rFonts w:cs="Arial"/>
          <w:sz w:val="24"/>
          <w:szCs w:val="24"/>
        </w:rPr>
        <w:t xml:space="preserve"> in prisons, with evidence of high rates of mental health conditions, neuro-diverse conditions and cognitive impairments</w:t>
      </w:r>
      <w:r w:rsidR="001374EA" w:rsidRPr="00DF1F75">
        <w:rPr>
          <w:rFonts w:cs="Arial"/>
          <w:sz w:val="24"/>
          <w:szCs w:val="24"/>
        </w:rPr>
        <w:t>.</w:t>
      </w:r>
      <w:r w:rsidR="00355ADB" w:rsidRPr="00DF1F75">
        <w:rPr>
          <w:rStyle w:val="FootnoteReference"/>
          <w:rFonts w:cs="Arial"/>
          <w:sz w:val="24"/>
          <w:szCs w:val="24"/>
        </w:rPr>
        <w:footnoteReference w:id="125"/>
      </w:r>
    </w:p>
    <w:p w14:paraId="29E775D2" w14:textId="4949A4B7" w:rsidR="008D4156" w:rsidRPr="00DF1F75" w:rsidRDefault="00DA59F1" w:rsidP="004827D2">
      <w:pPr>
        <w:pStyle w:val="ListParagraph"/>
        <w:numPr>
          <w:ilvl w:val="0"/>
          <w:numId w:val="3"/>
        </w:numPr>
        <w:spacing w:line="276" w:lineRule="auto"/>
        <w:contextualSpacing w:val="0"/>
        <w:rPr>
          <w:rFonts w:cs="Arial"/>
          <w:sz w:val="24"/>
          <w:szCs w:val="24"/>
          <w:lang w:val="en"/>
        </w:rPr>
      </w:pPr>
      <w:r w:rsidRPr="00DF1F75">
        <w:rPr>
          <w:rFonts w:cs="Arial"/>
          <w:sz w:val="24"/>
          <w:szCs w:val="24"/>
        </w:rPr>
        <w:t xml:space="preserve">Older people and pregnant women </w:t>
      </w:r>
      <w:r w:rsidR="001374EA" w:rsidRPr="00DF1F75">
        <w:rPr>
          <w:rFonts w:cs="Arial"/>
          <w:sz w:val="24"/>
          <w:szCs w:val="24"/>
        </w:rPr>
        <w:t xml:space="preserve">in </w:t>
      </w:r>
      <w:r w:rsidRPr="00DF1F75">
        <w:rPr>
          <w:rFonts w:cs="Arial"/>
          <w:sz w:val="24"/>
          <w:szCs w:val="24"/>
        </w:rPr>
        <w:t>prisons</w:t>
      </w:r>
      <w:r w:rsidR="001374EA" w:rsidRPr="00DF1F75">
        <w:rPr>
          <w:rFonts w:cs="Arial"/>
          <w:sz w:val="24"/>
          <w:szCs w:val="24"/>
        </w:rPr>
        <w:t xml:space="preserve"> are </w:t>
      </w:r>
      <w:r w:rsidRPr="00DF1F75">
        <w:rPr>
          <w:rFonts w:cs="Arial"/>
          <w:sz w:val="24"/>
          <w:szCs w:val="24"/>
        </w:rPr>
        <w:t xml:space="preserve">also </w:t>
      </w:r>
      <w:r w:rsidR="001374EA" w:rsidRPr="00DF1F75">
        <w:rPr>
          <w:rFonts w:cs="Arial"/>
          <w:sz w:val="24"/>
          <w:szCs w:val="24"/>
        </w:rPr>
        <w:t xml:space="preserve">at higher risk </w:t>
      </w:r>
      <w:r w:rsidR="00416357" w:rsidRPr="00DF1F75">
        <w:rPr>
          <w:rFonts w:cs="Arial"/>
          <w:sz w:val="24"/>
          <w:szCs w:val="24"/>
        </w:rPr>
        <w:t>of</w:t>
      </w:r>
      <w:r w:rsidR="001374EA" w:rsidRPr="00DF1F75">
        <w:rPr>
          <w:rFonts w:cs="Arial"/>
          <w:sz w:val="24"/>
          <w:szCs w:val="24"/>
        </w:rPr>
        <w:t xml:space="preserve"> harm from C</w:t>
      </w:r>
      <w:r w:rsidR="00CD39D9">
        <w:rPr>
          <w:rFonts w:cs="Arial"/>
          <w:sz w:val="24"/>
          <w:szCs w:val="24"/>
        </w:rPr>
        <w:t>OVID</w:t>
      </w:r>
      <w:r w:rsidR="001374EA" w:rsidRPr="00DF1F75">
        <w:rPr>
          <w:rFonts w:cs="Arial"/>
          <w:sz w:val="24"/>
          <w:szCs w:val="24"/>
        </w:rPr>
        <w:t>-19. M</w:t>
      </w:r>
      <w:r w:rsidR="00CC3BCB" w:rsidRPr="00DF1F75">
        <w:rPr>
          <w:rFonts w:cs="Arial"/>
          <w:sz w:val="24"/>
          <w:szCs w:val="24"/>
        </w:rPr>
        <w:t xml:space="preserve">ore than 5,000 prisoners are </w:t>
      </w:r>
      <w:r w:rsidR="00355ADB" w:rsidRPr="00DF1F75">
        <w:rPr>
          <w:rFonts w:cs="Arial"/>
          <w:sz w:val="24"/>
          <w:szCs w:val="24"/>
        </w:rPr>
        <w:t>aged 60 or over</w:t>
      </w:r>
      <w:r w:rsidR="00415FD6">
        <w:rPr>
          <w:rFonts w:cs="Arial"/>
          <w:sz w:val="24"/>
          <w:szCs w:val="24"/>
        </w:rPr>
        <w:t>.</w:t>
      </w:r>
      <w:r w:rsidR="00415FD6">
        <w:rPr>
          <w:rStyle w:val="FootnoteReference"/>
          <w:rFonts w:cs="Arial"/>
          <w:sz w:val="24"/>
          <w:szCs w:val="24"/>
        </w:rPr>
        <w:footnoteReference w:id="126"/>
      </w:r>
      <w:r w:rsidR="001374EA" w:rsidRPr="00DF1F75">
        <w:rPr>
          <w:rFonts w:cs="Arial"/>
          <w:sz w:val="24"/>
          <w:szCs w:val="24"/>
        </w:rPr>
        <w:t xml:space="preserve"> </w:t>
      </w:r>
      <w:proofErr w:type="gramStart"/>
      <w:r w:rsidR="00355ADB" w:rsidRPr="00DF1F75">
        <w:rPr>
          <w:rFonts w:cs="Arial"/>
          <w:sz w:val="24"/>
          <w:szCs w:val="24"/>
        </w:rPr>
        <w:t>60</w:t>
      </w:r>
      <w:proofErr w:type="gramEnd"/>
      <w:r w:rsidR="00355ADB" w:rsidRPr="00DF1F75">
        <w:rPr>
          <w:rFonts w:cs="Arial"/>
          <w:sz w:val="24"/>
          <w:szCs w:val="24"/>
        </w:rPr>
        <w:t xml:space="preserve"> women who were pregnant or had young babies were accommodated in mother and baby units in prisons in the year to March 2018.</w:t>
      </w:r>
      <w:r w:rsidR="00355ADB" w:rsidRPr="00DF1F75">
        <w:rPr>
          <w:rStyle w:val="FootnoteReference"/>
          <w:rFonts w:cs="Arial"/>
          <w:sz w:val="24"/>
          <w:szCs w:val="24"/>
        </w:rPr>
        <w:footnoteReference w:id="127"/>
      </w:r>
      <w:r w:rsidR="001374EA" w:rsidRPr="00DF1F75">
        <w:rPr>
          <w:rFonts w:cs="Arial"/>
          <w:sz w:val="24"/>
          <w:szCs w:val="24"/>
        </w:rPr>
        <w:t xml:space="preserve"> </w:t>
      </w:r>
      <w:r w:rsidR="00D4277F" w:rsidRPr="00DF1F75">
        <w:rPr>
          <w:rFonts w:cs="Arial"/>
          <w:sz w:val="24"/>
          <w:szCs w:val="24"/>
          <w:lang w:val="en"/>
        </w:rPr>
        <w:t xml:space="preserve">As at </w:t>
      </w:r>
      <w:r w:rsidR="009A6247" w:rsidRPr="00DF1F75">
        <w:rPr>
          <w:rFonts w:cs="Arial"/>
          <w:sz w:val="24"/>
          <w:szCs w:val="24"/>
          <w:lang w:val="en"/>
        </w:rPr>
        <w:t>2</w:t>
      </w:r>
      <w:r w:rsidR="00D4277F" w:rsidRPr="00DF1F75">
        <w:rPr>
          <w:rFonts w:cs="Arial"/>
          <w:sz w:val="24"/>
          <w:szCs w:val="24"/>
          <w:lang w:val="en"/>
        </w:rPr>
        <w:t>7 April</w:t>
      </w:r>
      <w:r w:rsidR="00355ADB" w:rsidRPr="00DF1F75">
        <w:rPr>
          <w:rFonts w:cs="Arial"/>
          <w:sz w:val="24"/>
          <w:szCs w:val="24"/>
          <w:lang w:val="en"/>
        </w:rPr>
        <w:t xml:space="preserve">, only </w:t>
      </w:r>
      <w:r w:rsidR="009A6247" w:rsidRPr="00DF1F75">
        <w:rPr>
          <w:rFonts w:cs="Arial"/>
          <w:sz w:val="24"/>
          <w:szCs w:val="24"/>
          <w:lang w:val="en"/>
        </w:rPr>
        <w:t>33 people</w:t>
      </w:r>
      <w:r w:rsidR="00355ADB" w:rsidRPr="00DF1F75">
        <w:rPr>
          <w:rFonts w:cs="Arial"/>
          <w:sz w:val="24"/>
          <w:szCs w:val="24"/>
          <w:lang w:val="en"/>
        </w:rPr>
        <w:t xml:space="preserve"> </w:t>
      </w:r>
      <w:proofErr w:type="gramStart"/>
      <w:r w:rsidR="00355ADB" w:rsidRPr="00DF1F75">
        <w:rPr>
          <w:rFonts w:cs="Arial"/>
          <w:sz w:val="24"/>
          <w:szCs w:val="24"/>
          <w:lang w:val="en"/>
        </w:rPr>
        <w:t>ha</w:t>
      </w:r>
      <w:r w:rsidR="00072A0F" w:rsidRPr="00DF1F75">
        <w:rPr>
          <w:rFonts w:cs="Arial"/>
          <w:sz w:val="24"/>
          <w:szCs w:val="24"/>
          <w:lang w:val="en"/>
        </w:rPr>
        <w:t>d</w:t>
      </w:r>
      <w:r w:rsidR="00355ADB" w:rsidRPr="00DF1F75">
        <w:rPr>
          <w:rFonts w:cs="Arial"/>
          <w:sz w:val="24"/>
          <w:szCs w:val="24"/>
          <w:lang w:val="en"/>
        </w:rPr>
        <w:t xml:space="preserve"> been released</w:t>
      </w:r>
      <w:proofErr w:type="gramEnd"/>
      <w:r w:rsidR="00355ADB" w:rsidRPr="00DF1F75">
        <w:rPr>
          <w:rFonts w:cs="Arial"/>
          <w:sz w:val="24"/>
          <w:szCs w:val="24"/>
          <w:lang w:val="en"/>
        </w:rPr>
        <w:t xml:space="preserve"> under the Government’s early release programs</w:t>
      </w:r>
      <w:r w:rsidR="00355ADB" w:rsidRPr="00DF1F75">
        <w:rPr>
          <w:rFonts w:cs="Arial"/>
          <w:sz w:val="24"/>
          <w:szCs w:val="24"/>
        </w:rPr>
        <w:t>.</w:t>
      </w:r>
      <w:r w:rsidR="00355ADB" w:rsidRPr="00DF1F75">
        <w:rPr>
          <w:rStyle w:val="FootnoteReference"/>
          <w:rFonts w:cs="Arial"/>
          <w:sz w:val="24"/>
          <w:szCs w:val="24"/>
          <w:lang w:val="en"/>
        </w:rPr>
        <w:footnoteReference w:id="128"/>
      </w:r>
      <w:r w:rsidR="00355ADB" w:rsidRPr="00DF1F75">
        <w:rPr>
          <w:rFonts w:cs="Arial"/>
          <w:sz w:val="24"/>
          <w:szCs w:val="24"/>
        </w:rPr>
        <w:t xml:space="preserve"> </w:t>
      </w:r>
    </w:p>
    <w:p w14:paraId="1E01D2CD" w14:textId="305E3887" w:rsidR="00355ADB" w:rsidRPr="00DF1F75" w:rsidRDefault="00BA7BBB" w:rsidP="004827D2">
      <w:pPr>
        <w:pStyle w:val="ListParagraph"/>
        <w:numPr>
          <w:ilvl w:val="0"/>
          <w:numId w:val="3"/>
        </w:numPr>
        <w:spacing w:line="276" w:lineRule="auto"/>
        <w:contextualSpacing w:val="0"/>
        <w:rPr>
          <w:rFonts w:cs="Arial"/>
          <w:sz w:val="24"/>
          <w:szCs w:val="24"/>
          <w:lang w:val="en"/>
        </w:rPr>
      </w:pPr>
      <w:r w:rsidRPr="00DF1F75">
        <w:rPr>
          <w:rFonts w:cs="Arial"/>
          <w:b/>
          <w:sz w:val="24"/>
          <w:szCs w:val="24"/>
        </w:rPr>
        <w:lastRenderedPageBreak/>
        <w:t>The</w:t>
      </w:r>
      <w:r w:rsidR="00355ADB" w:rsidRPr="00DF1F75">
        <w:rPr>
          <w:rFonts w:cs="Arial"/>
          <w:b/>
          <w:sz w:val="24"/>
          <w:szCs w:val="24"/>
        </w:rPr>
        <w:t xml:space="preserve"> Ministry of Justice</w:t>
      </w:r>
      <w:r w:rsidR="00533180" w:rsidRPr="00DF1F75">
        <w:rPr>
          <w:rFonts w:cs="Arial"/>
          <w:b/>
          <w:sz w:val="24"/>
          <w:szCs w:val="24"/>
        </w:rPr>
        <w:t xml:space="preserve"> </w:t>
      </w:r>
      <w:r w:rsidRPr="00DF1F75">
        <w:rPr>
          <w:rFonts w:cs="Arial"/>
          <w:b/>
          <w:sz w:val="24"/>
          <w:szCs w:val="24"/>
        </w:rPr>
        <w:t xml:space="preserve">must </w:t>
      </w:r>
      <w:r w:rsidR="00533180" w:rsidRPr="00DF1F75">
        <w:rPr>
          <w:rFonts w:cs="Arial"/>
          <w:b/>
          <w:sz w:val="24"/>
          <w:szCs w:val="24"/>
        </w:rPr>
        <w:t xml:space="preserve">expedite appropriate </w:t>
      </w:r>
      <w:r w:rsidR="00355ADB" w:rsidRPr="00DF1F75">
        <w:rPr>
          <w:rFonts w:cs="Arial"/>
          <w:b/>
          <w:sz w:val="24"/>
          <w:szCs w:val="24"/>
        </w:rPr>
        <w:t xml:space="preserve">releases from prisons and youth custody, prioritising those at heightened risk of harm, including children, older people and women who are pregnant or have new babies. </w:t>
      </w:r>
      <w:r w:rsidR="00072A0F" w:rsidRPr="00DF1F75">
        <w:rPr>
          <w:rFonts w:cs="Arial"/>
          <w:b/>
          <w:sz w:val="24"/>
          <w:szCs w:val="24"/>
        </w:rPr>
        <w:t>It should</w:t>
      </w:r>
      <w:r w:rsidR="00355ADB" w:rsidRPr="00DF1F75">
        <w:rPr>
          <w:rFonts w:cs="Arial"/>
          <w:b/>
          <w:sz w:val="24"/>
          <w:szCs w:val="24"/>
        </w:rPr>
        <w:t xml:space="preserve"> publish regular updates on the number and protected characteristics of those released </w:t>
      </w:r>
      <w:r w:rsidR="0029141A">
        <w:rPr>
          <w:rFonts w:cs="Arial"/>
          <w:b/>
          <w:sz w:val="24"/>
          <w:szCs w:val="24"/>
        </w:rPr>
        <w:t>and</w:t>
      </w:r>
      <w:r w:rsidR="0024685D" w:rsidRPr="00DF1F75">
        <w:rPr>
          <w:rFonts w:cs="Arial"/>
          <w:b/>
          <w:sz w:val="24"/>
          <w:szCs w:val="24"/>
        </w:rPr>
        <w:t xml:space="preserve"> the number of cases and deaths related to C</w:t>
      </w:r>
      <w:r w:rsidR="00CD39D9">
        <w:rPr>
          <w:rFonts w:cs="Arial"/>
          <w:b/>
          <w:sz w:val="24"/>
          <w:szCs w:val="24"/>
        </w:rPr>
        <w:t>OVID</w:t>
      </w:r>
      <w:r w:rsidR="0024685D" w:rsidRPr="00DF1F75">
        <w:rPr>
          <w:rFonts w:cs="Arial"/>
          <w:b/>
          <w:sz w:val="24"/>
          <w:szCs w:val="24"/>
        </w:rPr>
        <w:t xml:space="preserve">-19 in </w:t>
      </w:r>
      <w:r w:rsidR="0029141A">
        <w:rPr>
          <w:rFonts w:cs="Arial"/>
          <w:b/>
          <w:sz w:val="24"/>
          <w:szCs w:val="24"/>
        </w:rPr>
        <w:t>these settings</w:t>
      </w:r>
      <w:r w:rsidR="00355ADB" w:rsidRPr="00DF1F75">
        <w:rPr>
          <w:rFonts w:cs="Arial"/>
          <w:b/>
          <w:sz w:val="24"/>
          <w:szCs w:val="24"/>
        </w:rPr>
        <w:t>.</w:t>
      </w:r>
    </w:p>
    <w:p w14:paraId="4700B606" w14:textId="76C466BA" w:rsidR="00355ADB" w:rsidRPr="00DF1F75" w:rsidRDefault="001943A4" w:rsidP="004827D2">
      <w:pPr>
        <w:pStyle w:val="ListParagraph"/>
        <w:numPr>
          <w:ilvl w:val="0"/>
          <w:numId w:val="3"/>
        </w:numPr>
        <w:spacing w:line="276" w:lineRule="auto"/>
        <w:contextualSpacing w:val="0"/>
        <w:rPr>
          <w:rFonts w:cs="Arial"/>
          <w:b/>
          <w:sz w:val="24"/>
          <w:szCs w:val="24"/>
        </w:rPr>
      </w:pPr>
      <w:r w:rsidRPr="00DF1F75">
        <w:rPr>
          <w:rFonts w:cs="Arial"/>
          <w:sz w:val="24"/>
          <w:szCs w:val="24"/>
        </w:rPr>
        <w:t>R</w:t>
      </w:r>
      <w:r w:rsidR="00355ADB" w:rsidRPr="00DF1F75">
        <w:rPr>
          <w:rFonts w:cs="Arial"/>
          <w:sz w:val="24"/>
          <w:szCs w:val="24"/>
        </w:rPr>
        <w:t xml:space="preserve">estricted regimes may disproportionately affect people with protected characteristics who remain in custody. Many prisoners are </w:t>
      </w:r>
      <w:r w:rsidRPr="00DF1F75">
        <w:rPr>
          <w:rFonts w:cs="Arial"/>
          <w:sz w:val="24"/>
          <w:szCs w:val="24"/>
        </w:rPr>
        <w:t>reportedly</w:t>
      </w:r>
      <w:r w:rsidR="00355ADB" w:rsidRPr="00DF1F75">
        <w:rPr>
          <w:rFonts w:cs="Arial"/>
          <w:sz w:val="24"/>
          <w:szCs w:val="24"/>
        </w:rPr>
        <w:t xml:space="preserve"> in effective solitary confinement </w:t>
      </w:r>
      <w:r w:rsidR="00D66DCE" w:rsidRPr="00DF1F75">
        <w:rPr>
          <w:rFonts w:cs="Arial"/>
          <w:sz w:val="24"/>
          <w:szCs w:val="24"/>
        </w:rPr>
        <w:t xml:space="preserve">with poor cell sanitation and </w:t>
      </w:r>
      <w:r w:rsidR="00355ADB" w:rsidRPr="00DF1F75">
        <w:rPr>
          <w:rFonts w:cs="Arial"/>
          <w:sz w:val="24"/>
          <w:szCs w:val="24"/>
        </w:rPr>
        <w:t>without activity or other interventions</w:t>
      </w:r>
      <w:r w:rsidR="007966B3" w:rsidRPr="00DF1F75">
        <w:rPr>
          <w:rFonts w:cs="Arial"/>
          <w:sz w:val="24"/>
          <w:szCs w:val="24"/>
        </w:rPr>
        <w:t>.</w:t>
      </w:r>
      <w:r w:rsidR="00355ADB" w:rsidRPr="00DF1F75">
        <w:rPr>
          <w:rStyle w:val="FootnoteReference"/>
          <w:rFonts w:cs="Arial"/>
          <w:sz w:val="24"/>
          <w:szCs w:val="24"/>
        </w:rPr>
        <w:footnoteReference w:id="129"/>
      </w:r>
      <w:r w:rsidR="007966B3" w:rsidRPr="00DF1F75">
        <w:rPr>
          <w:rFonts w:cs="Arial"/>
          <w:sz w:val="24"/>
          <w:szCs w:val="24"/>
        </w:rPr>
        <w:t xml:space="preserve"> Vi</w:t>
      </w:r>
      <w:r w:rsidR="00355ADB" w:rsidRPr="00DF1F75">
        <w:rPr>
          <w:rFonts w:cs="Arial"/>
          <w:sz w:val="24"/>
          <w:szCs w:val="24"/>
        </w:rPr>
        <w:t xml:space="preserve">sits from family members and solicitors </w:t>
      </w:r>
      <w:proofErr w:type="gramStart"/>
      <w:r w:rsidR="00355ADB" w:rsidRPr="00DF1F75">
        <w:rPr>
          <w:rFonts w:cs="Arial"/>
          <w:sz w:val="24"/>
          <w:szCs w:val="24"/>
        </w:rPr>
        <w:t>have been suspended</w:t>
      </w:r>
      <w:proofErr w:type="gramEnd"/>
      <w:r w:rsidR="00355ADB" w:rsidRPr="00DF1F75">
        <w:rPr>
          <w:rFonts w:cs="Arial"/>
          <w:sz w:val="24"/>
          <w:szCs w:val="24"/>
        </w:rPr>
        <w:t>, and access to phone calls may be limited.</w:t>
      </w:r>
      <w:r w:rsidR="00355ADB" w:rsidRPr="00DF1F75">
        <w:rPr>
          <w:rStyle w:val="FootnoteReference"/>
          <w:rFonts w:cs="Arial"/>
          <w:sz w:val="24"/>
          <w:szCs w:val="24"/>
        </w:rPr>
        <w:footnoteReference w:id="130"/>
      </w:r>
      <w:r w:rsidR="00355ADB" w:rsidRPr="00DF1F75">
        <w:rPr>
          <w:rFonts w:cs="Arial"/>
          <w:sz w:val="24"/>
          <w:szCs w:val="24"/>
        </w:rPr>
        <w:t xml:space="preserve"> </w:t>
      </w:r>
      <w:r w:rsidR="005D4E9F" w:rsidRPr="00DF1F75">
        <w:rPr>
          <w:rFonts w:cs="Arial"/>
          <w:sz w:val="24"/>
          <w:szCs w:val="24"/>
        </w:rPr>
        <w:t>R</w:t>
      </w:r>
      <w:r w:rsidR="00355ADB" w:rsidRPr="00DF1F75">
        <w:rPr>
          <w:rFonts w:cs="Arial"/>
          <w:sz w:val="24"/>
          <w:szCs w:val="24"/>
        </w:rPr>
        <w:t xml:space="preserve">estricted regimes could negatively </w:t>
      </w:r>
      <w:r w:rsidR="00111551" w:rsidRPr="00DF1F75">
        <w:rPr>
          <w:rFonts w:cs="Arial"/>
          <w:sz w:val="24"/>
          <w:szCs w:val="24"/>
        </w:rPr>
        <w:t>affect</w:t>
      </w:r>
      <w:r w:rsidR="00355ADB" w:rsidRPr="00DF1F75">
        <w:rPr>
          <w:rFonts w:cs="Arial"/>
          <w:sz w:val="24"/>
          <w:szCs w:val="24"/>
        </w:rPr>
        <w:t xml:space="preserve"> children’s mental health and </w:t>
      </w:r>
      <w:r w:rsidR="005D4E9F" w:rsidRPr="00DF1F75">
        <w:rPr>
          <w:rFonts w:cs="Arial"/>
          <w:sz w:val="24"/>
          <w:szCs w:val="24"/>
        </w:rPr>
        <w:t>increase</w:t>
      </w:r>
      <w:r w:rsidR="00355ADB" w:rsidRPr="00DF1F75">
        <w:rPr>
          <w:rFonts w:cs="Arial"/>
          <w:sz w:val="24"/>
          <w:szCs w:val="24"/>
        </w:rPr>
        <w:t xml:space="preserve"> levels of violence and self-harm</w:t>
      </w:r>
      <w:r w:rsidR="00355ADB" w:rsidRPr="00DF1F75">
        <w:rPr>
          <w:rFonts w:cs="Arial"/>
          <w:sz w:val="24"/>
          <w:szCs w:val="24"/>
          <w:lang w:val="en"/>
        </w:rPr>
        <w:t>.</w:t>
      </w:r>
      <w:r w:rsidR="00355ADB" w:rsidRPr="00DF1F75">
        <w:rPr>
          <w:rStyle w:val="FootnoteReference"/>
          <w:rFonts w:cs="Arial"/>
          <w:sz w:val="24"/>
          <w:szCs w:val="24"/>
          <w:lang w:val="en"/>
        </w:rPr>
        <w:footnoteReference w:id="131"/>
      </w:r>
      <w:r w:rsidR="00355ADB" w:rsidRPr="00DF1F75">
        <w:rPr>
          <w:rFonts w:cs="Arial"/>
          <w:sz w:val="24"/>
          <w:szCs w:val="24"/>
          <w:lang w:val="en"/>
        </w:rPr>
        <w:t xml:space="preserve"> The risk of violence, exacerbated by significant staff shortages, may </w:t>
      </w:r>
      <w:r w:rsidRPr="00DF1F75">
        <w:rPr>
          <w:rFonts w:cs="Arial"/>
          <w:sz w:val="24"/>
          <w:szCs w:val="24"/>
          <w:lang w:val="en"/>
        </w:rPr>
        <w:t>result in</w:t>
      </w:r>
      <w:r w:rsidR="00355ADB" w:rsidRPr="00DF1F75">
        <w:rPr>
          <w:rFonts w:cs="Arial"/>
          <w:sz w:val="24"/>
          <w:szCs w:val="24"/>
          <w:lang w:val="en"/>
        </w:rPr>
        <w:t xml:space="preserve"> increased use of restraint, which disproportionately affect</w:t>
      </w:r>
      <w:r w:rsidR="005D4E9F" w:rsidRPr="00DF1F75">
        <w:rPr>
          <w:rFonts w:cs="Arial"/>
          <w:sz w:val="24"/>
          <w:szCs w:val="24"/>
          <w:lang w:val="en"/>
        </w:rPr>
        <w:t>s</w:t>
      </w:r>
      <w:r w:rsidR="00355ADB" w:rsidRPr="00DF1F75">
        <w:rPr>
          <w:rFonts w:cs="Arial"/>
          <w:sz w:val="24"/>
          <w:szCs w:val="24"/>
          <w:lang w:val="en"/>
        </w:rPr>
        <w:t xml:space="preserve"> people from ethnic minorities in both the adult and youth estates.</w:t>
      </w:r>
      <w:r w:rsidR="00355ADB" w:rsidRPr="00DF1F75">
        <w:rPr>
          <w:rStyle w:val="FootnoteReference"/>
          <w:rFonts w:cs="Arial"/>
          <w:sz w:val="24"/>
          <w:szCs w:val="24"/>
          <w:lang w:val="en"/>
        </w:rPr>
        <w:footnoteReference w:id="132"/>
      </w:r>
    </w:p>
    <w:p w14:paraId="0153DCD3" w14:textId="67A5E095" w:rsidR="00355ADB" w:rsidRPr="00DF1F75" w:rsidRDefault="00057A16" w:rsidP="004827D2">
      <w:pPr>
        <w:pStyle w:val="ListParagraph"/>
        <w:numPr>
          <w:ilvl w:val="0"/>
          <w:numId w:val="3"/>
        </w:numPr>
        <w:spacing w:line="276" w:lineRule="auto"/>
        <w:contextualSpacing w:val="0"/>
        <w:rPr>
          <w:rFonts w:cs="Arial"/>
          <w:sz w:val="24"/>
          <w:szCs w:val="24"/>
        </w:rPr>
      </w:pPr>
      <w:r w:rsidRPr="00DF1F75">
        <w:rPr>
          <w:rFonts w:cs="Arial"/>
          <w:sz w:val="24"/>
          <w:szCs w:val="24"/>
        </w:rPr>
        <w:t>Restrictions</w:t>
      </w:r>
      <w:r w:rsidR="00355ADB" w:rsidRPr="00DF1F75">
        <w:rPr>
          <w:rFonts w:cs="Arial"/>
          <w:sz w:val="24"/>
          <w:szCs w:val="24"/>
        </w:rPr>
        <w:t xml:space="preserve"> on movement and fear of transmission may exacerbate existing problems </w:t>
      </w:r>
      <w:r w:rsidRPr="00DF1F75">
        <w:rPr>
          <w:rFonts w:cs="Arial"/>
          <w:sz w:val="24"/>
          <w:szCs w:val="24"/>
        </w:rPr>
        <w:t xml:space="preserve">for people released from custody </w:t>
      </w:r>
      <w:r w:rsidR="00125580">
        <w:rPr>
          <w:rFonts w:cs="Arial"/>
          <w:sz w:val="24"/>
          <w:szCs w:val="24"/>
        </w:rPr>
        <w:t>in</w:t>
      </w:r>
      <w:r w:rsidR="00125580" w:rsidRPr="00DF1F75">
        <w:rPr>
          <w:rFonts w:cs="Arial"/>
          <w:sz w:val="24"/>
          <w:szCs w:val="24"/>
        </w:rPr>
        <w:t xml:space="preserve"> </w:t>
      </w:r>
      <w:r w:rsidR="00355ADB" w:rsidRPr="00DF1F75">
        <w:rPr>
          <w:rFonts w:cs="Arial"/>
          <w:sz w:val="24"/>
          <w:szCs w:val="24"/>
        </w:rPr>
        <w:t>secur</w:t>
      </w:r>
      <w:r w:rsidR="00125580">
        <w:rPr>
          <w:rFonts w:cs="Arial"/>
          <w:sz w:val="24"/>
          <w:szCs w:val="24"/>
        </w:rPr>
        <w:t>ing</w:t>
      </w:r>
      <w:r w:rsidR="00355ADB" w:rsidRPr="00DF1F75">
        <w:rPr>
          <w:rFonts w:cs="Arial"/>
          <w:sz w:val="24"/>
          <w:szCs w:val="24"/>
        </w:rPr>
        <w:t xml:space="preserve"> safe and suitable accommodation, </w:t>
      </w:r>
      <w:r w:rsidR="00022B70">
        <w:rPr>
          <w:rFonts w:cs="Arial"/>
          <w:sz w:val="24"/>
          <w:szCs w:val="24"/>
        </w:rPr>
        <w:t xml:space="preserve">and </w:t>
      </w:r>
      <w:r w:rsidR="00355ADB" w:rsidRPr="00DF1F75">
        <w:rPr>
          <w:rFonts w:cs="Arial"/>
          <w:sz w:val="24"/>
          <w:szCs w:val="24"/>
        </w:rPr>
        <w:t>benefits and services for mental health, addiction and domestic abuse</w:t>
      </w:r>
      <w:r w:rsidR="00125580" w:rsidRPr="00CF38BD">
        <w:rPr>
          <w:rFonts w:cs="Arial"/>
          <w:sz w:val="24"/>
          <w:szCs w:val="24"/>
        </w:rPr>
        <w:t>.</w:t>
      </w:r>
      <w:r w:rsidR="001943A4" w:rsidRPr="00CF38BD">
        <w:rPr>
          <w:rFonts w:cs="Arial"/>
          <w:sz w:val="24"/>
          <w:szCs w:val="24"/>
        </w:rPr>
        <w:t xml:space="preserve"> </w:t>
      </w:r>
      <w:r w:rsidR="00125580" w:rsidRPr="00CF38BD">
        <w:rPr>
          <w:rFonts w:cs="Arial"/>
          <w:sz w:val="24"/>
          <w:szCs w:val="24"/>
        </w:rPr>
        <w:t>This raises particular concerns</w:t>
      </w:r>
      <w:r w:rsidR="001943A4" w:rsidRPr="00125580">
        <w:rPr>
          <w:rFonts w:cs="Arial"/>
          <w:sz w:val="22"/>
        </w:rPr>
        <w:t xml:space="preserve"> </w:t>
      </w:r>
      <w:r w:rsidR="00355ADB" w:rsidRPr="00DF1F75">
        <w:rPr>
          <w:rFonts w:cs="Arial"/>
          <w:sz w:val="24"/>
          <w:szCs w:val="24"/>
        </w:rPr>
        <w:t xml:space="preserve">for children </w:t>
      </w:r>
      <w:r w:rsidR="00125580">
        <w:rPr>
          <w:rFonts w:cs="Arial"/>
          <w:sz w:val="24"/>
          <w:szCs w:val="24"/>
        </w:rPr>
        <w:t xml:space="preserve">and </w:t>
      </w:r>
      <w:r w:rsidR="00355ADB" w:rsidRPr="00DF1F75">
        <w:rPr>
          <w:rFonts w:cs="Arial"/>
          <w:sz w:val="24"/>
          <w:szCs w:val="24"/>
        </w:rPr>
        <w:t>young people</w:t>
      </w:r>
      <w:r w:rsidR="00125580">
        <w:rPr>
          <w:rFonts w:cs="Arial"/>
          <w:sz w:val="24"/>
          <w:szCs w:val="24"/>
        </w:rPr>
        <w:t>, as well as</w:t>
      </w:r>
      <w:r w:rsidR="00355ADB" w:rsidRPr="00DF1F75">
        <w:rPr>
          <w:rFonts w:cs="Arial"/>
          <w:sz w:val="24"/>
          <w:szCs w:val="24"/>
        </w:rPr>
        <w:t xml:space="preserve"> women</w:t>
      </w:r>
      <w:r w:rsidRPr="00DF1F75">
        <w:rPr>
          <w:rFonts w:cs="Arial"/>
          <w:sz w:val="24"/>
          <w:szCs w:val="24"/>
        </w:rPr>
        <w:t>,</w:t>
      </w:r>
      <w:r w:rsidR="00355ADB" w:rsidRPr="00DF1F75">
        <w:rPr>
          <w:rFonts w:cs="Arial"/>
          <w:sz w:val="24"/>
          <w:szCs w:val="24"/>
        </w:rPr>
        <w:t xml:space="preserve"> who are more likely to </w:t>
      </w:r>
      <w:proofErr w:type="gramStart"/>
      <w:r w:rsidR="00355ADB" w:rsidRPr="00DF1F75">
        <w:rPr>
          <w:rFonts w:cs="Arial"/>
          <w:sz w:val="24"/>
          <w:szCs w:val="24"/>
        </w:rPr>
        <w:t>be released</w:t>
      </w:r>
      <w:proofErr w:type="gramEnd"/>
      <w:r w:rsidR="00355ADB" w:rsidRPr="00DF1F75">
        <w:rPr>
          <w:rFonts w:cs="Arial"/>
          <w:sz w:val="24"/>
          <w:szCs w:val="24"/>
        </w:rPr>
        <w:t xml:space="preserve"> into homelessness.</w:t>
      </w:r>
      <w:r w:rsidR="00355ADB" w:rsidRPr="00DF1F75">
        <w:rPr>
          <w:rStyle w:val="FootnoteReference"/>
          <w:rFonts w:cs="Arial"/>
          <w:sz w:val="24"/>
          <w:szCs w:val="24"/>
        </w:rPr>
        <w:footnoteReference w:id="133"/>
      </w:r>
      <w:r w:rsidR="00125580" w:rsidRPr="00DF1F75" w:rsidDel="00125580">
        <w:rPr>
          <w:rFonts w:cs="Arial"/>
          <w:sz w:val="24"/>
          <w:szCs w:val="24"/>
        </w:rPr>
        <w:t xml:space="preserve"> </w:t>
      </w:r>
    </w:p>
    <w:p w14:paraId="094B3990" w14:textId="77777777" w:rsidR="00355ADB" w:rsidRPr="00DF1F75" w:rsidRDefault="00355ADB" w:rsidP="00A1692A">
      <w:pPr>
        <w:pStyle w:val="Heading3"/>
      </w:pPr>
      <w:bookmarkStart w:id="82" w:name="_Toc40865587"/>
      <w:r w:rsidRPr="00DF1F75">
        <w:t>Immigration detention</w:t>
      </w:r>
      <w:bookmarkEnd w:id="82"/>
    </w:p>
    <w:p w14:paraId="25EBF18D" w14:textId="723A0715" w:rsidR="00355ADB" w:rsidRPr="00DF1F75" w:rsidRDefault="00355ADB">
      <w:pPr>
        <w:pStyle w:val="ListParagraph"/>
        <w:numPr>
          <w:ilvl w:val="0"/>
          <w:numId w:val="3"/>
        </w:numPr>
        <w:spacing w:line="276" w:lineRule="auto"/>
        <w:contextualSpacing w:val="0"/>
        <w:rPr>
          <w:rFonts w:cs="Arial"/>
          <w:b/>
          <w:sz w:val="24"/>
          <w:szCs w:val="24"/>
          <w:shd w:val="clear" w:color="auto" w:fill="FFFFFF"/>
        </w:rPr>
      </w:pPr>
      <w:r w:rsidRPr="00DF1F75">
        <w:rPr>
          <w:rFonts w:cs="Arial"/>
          <w:sz w:val="24"/>
          <w:szCs w:val="24"/>
        </w:rPr>
        <w:t xml:space="preserve">Our evidence to the Home Affairs Select Committee outlines the significant risks to people held in immigration removal centres, which share many of the features </w:t>
      </w:r>
      <w:r w:rsidR="00057A16" w:rsidRPr="00DF1F75">
        <w:rPr>
          <w:rFonts w:cs="Arial"/>
          <w:sz w:val="24"/>
          <w:szCs w:val="24"/>
        </w:rPr>
        <w:t>of</w:t>
      </w:r>
      <w:r w:rsidRPr="00DF1F75">
        <w:rPr>
          <w:rFonts w:cs="Arial"/>
          <w:sz w:val="24"/>
          <w:szCs w:val="24"/>
        </w:rPr>
        <w:t xml:space="preserve"> prisons.</w:t>
      </w:r>
      <w:r w:rsidRPr="00DF1F75">
        <w:rPr>
          <w:rStyle w:val="FootnoteReference"/>
          <w:rFonts w:cs="Arial"/>
          <w:sz w:val="24"/>
          <w:szCs w:val="24"/>
        </w:rPr>
        <w:footnoteReference w:id="134"/>
      </w:r>
      <w:r w:rsidRPr="00DF1F75">
        <w:rPr>
          <w:rFonts w:cs="Arial"/>
          <w:sz w:val="24"/>
          <w:szCs w:val="24"/>
        </w:rPr>
        <w:t xml:space="preserve"> </w:t>
      </w:r>
      <w:r w:rsidR="00DE5B19" w:rsidRPr="00DF1F75">
        <w:rPr>
          <w:rFonts w:cs="Arial"/>
          <w:sz w:val="24"/>
          <w:szCs w:val="24"/>
        </w:rPr>
        <w:t>F</w:t>
      </w:r>
      <w:r w:rsidRPr="00DF1F75">
        <w:rPr>
          <w:rFonts w:cs="Arial"/>
          <w:sz w:val="24"/>
          <w:szCs w:val="24"/>
        </w:rPr>
        <w:t>ailure</w:t>
      </w:r>
      <w:r w:rsidR="00DE5B19" w:rsidRPr="00DF1F75">
        <w:rPr>
          <w:rFonts w:cs="Arial"/>
          <w:sz w:val="24"/>
          <w:szCs w:val="24"/>
        </w:rPr>
        <w:t>s</w:t>
      </w:r>
      <w:r w:rsidRPr="00DF1F75">
        <w:rPr>
          <w:rFonts w:cs="Arial"/>
          <w:sz w:val="24"/>
          <w:szCs w:val="24"/>
        </w:rPr>
        <w:t xml:space="preserve"> to identify vulnerability </w:t>
      </w:r>
      <w:r w:rsidR="00DE5B19" w:rsidRPr="00DF1F75">
        <w:rPr>
          <w:rFonts w:cs="Arial"/>
          <w:sz w:val="24"/>
          <w:szCs w:val="24"/>
        </w:rPr>
        <w:t xml:space="preserve">may </w:t>
      </w:r>
      <w:r w:rsidR="00057A16" w:rsidRPr="00DF1F75">
        <w:rPr>
          <w:rFonts w:cs="Arial"/>
          <w:sz w:val="24"/>
          <w:szCs w:val="24"/>
        </w:rPr>
        <w:t>lead</w:t>
      </w:r>
      <w:r w:rsidRPr="00DF1F75">
        <w:rPr>
          <w:rFonts w:cs="Arial"/>
          <w:sz w:val="24"/>
          <w:szCs w:val="24"/>
        </w:rPr>
        <w:t xml:space="preserve"> to continued use of immigration detention for people </w:t>
      </w:r>
      <w:r w:rsidR="00E17A52" w:rsidRPr="00DF1F75">
        <w:rPr>
          <w:rFonts w:cs="Arial"/>
          <w:sz w:val="24"/>
          <w:szCs w:val="24"/>
        </w:rPr>
        <w:t xml:space="preserve">with certain </w:t>
      </w:r>
      <w:r w:rsidRPr="00DF1F75">
        <w:rPr>
          <w:rFonts w:cs="Arial"/>
          <w:sz w:val="24"/>
          <w:szCs w:val="24"/>
        </w:rPr>
        <w:t>protected characteristics who are at heightened risk of harm</w:t>
      </w:r>
      <w:r w:rsidR="00C470D0" w:rsidRPr="00DF1F75">
        <w:rPr>
          <w:rFonts w:cs="Arial"/>
          <w:sz w:val="24"/>
          <w:szCs w:val="24"/>
        </w:rPr>
        <w:t xml:space="preserve">. </w:t>
      </w:r>
      <w:r w:rsidR="00125580" w:rsidRPr="00125580">
        <w:rPr>
          <w:rFonts w:cs="Arial"/>
          <w:b/>
          <w:sz w:val="24"/>
          <w:szCs w:val="24"/>
        </w:rPr>
        <w:t>T</w:t>
      </w:r>
      <w:r w:rsidRPr="00DF1F75">
        <w:rPr>
          <w:rFonts w:cs="Arial"/>
          <w:b/>
          <w:sz w:val="24"/>
          <w:szCs w:val="24"/>
        </w:rPr>
        <w:t xml:space="preserve">he Home Office </w:t>
      </w:r>
      <w:r w:rsidR="00125580">
        <w:rPr>
          <w:rFonts w:cs="Arial"/>
          <w:b/>
          <w:sz w:val="24"/>
          <w:szCs w:val="24"/>
        </w:rPr>
        <w:t xml:space="preserve">should </w:t>
      </w:r>
      <w:r w:rsidRPr="00DF1F75">
        <w:rPr>
          <w:rFonts w:cs="Arial"/>
          <w:b/>
          <w:sz w:val="24"/>
          <w:szCs w:val="24"/>
        </w:rPr>
        <w:t>continue to release people held in immigration removal centres and avoid further detentions wherever possible</w:t>
      </w:r>
      <w:r w:rsidR="00CF38BD">
        <w:rPr>
          <w:rFonts w:cs="Arial"/>
          <w:b/>
          <w:sz w:val="24"/>
          <w:szCs w:val="24"/>
        </w:rPr>
        <w:t>,</w:t>
      </w:r>
      <w:r w:rsidR="00125580" w:rsidRPr="00125580">
        <w:rPr>
          <w:rFonts w:cs="Arial"/>
          <w:b/>
          <w:sz w:val="24"/>
          <w:szCs w:val="24"/>
        </w:rPr>
        <w:t xml:space="preserve"> particularly for those at heightened risk of harm, including </w:t>
      </w:r>
      <w:r w:rsidR="00B1399A">
        <w:rPr>
          <w:rFonts w:cs="Arial"/>
          <w:b/>
          <w:sz w:val="24"/>
          <w:szCs w:val="24"/>
        </w:rPr>
        <w:t>people</w:t>
      </w:r>
      <w:r w:rsidR="00125580" w:rsidRPr="00125580">
        <w:rPr>
          <w:rFonts w:cs="Arial"/>
          <w:b/>
          <w:sz w:val="24"/>
          <w:szCs w:val="24"/>
        </w:rPr>
        <w:t xml:space="preserve"> with underlying health conditions, older people, pregnant women, and people with mental health conditions</w:t>
      </w:r>
      <w:r w:rsidRPr="00DF1F75">
        <w:rPr>
          <w:rFonts w:cs="Arial"/>
          <w:b/>
          <w:sz w:val="24"/>
          <w:szCs w:val="24"/>
        </w:rPr>
        <w:t>.</w:t>
      </w:r>
    </w:p>
    <w:p w14:paraId="1B27D3E1" w14:textId="13523937" w:rsidR="00762F55" w:rsidRPr="00DF1F75" w:rsidRDefault="00762F55" w:rsidP="00355ADB">
      <w:pPr>
        <w:spacing w:line="276" w:lineRule="auto"/>
        <w:jc w:val="both"/>
        <w:rPr>
          <w:rFonts w:eastAsia="Times New Roman" w:cs="Arial"/>
          <w:b/>
          <w:bCs/>
          <w:szCs w:val="24"/>
        </w:rPr>
      </w:pPr>
      <w:r w:rsidRPr="00DF1F75">
        <w:rPr>
          <w:rFonts w:cs="Arial"/>
          <w:szCs w:val="24"/>
        </w:rPr>
        <w:br w:type="page"/>
      </w:r>
    </w:p>
    <w:p w14:paraId="61F829D1" w14:textId="5605240E" w:rsidR="00D0544C" w:rsidRPr="00DF1F75" w:rsidRDefault="00760A82" w:rsidP="00355ADB">
      <w:pPr>
        <w:pStyle w:val="level2section"/>
        <w:spacing w:after="200" w:line="276" w:lineRule="auto"/>
        <w:jc w:val="both"/>
        <w:rPr>
          <w:rFonts w:cs="Arial"/>
          <w:sz w:val="24"/>
          <w:szCs w:val="24"/>
        </w:rPr>
      </w:pPr>
      <w:bookmarkStart w:id="83" w:name="_Toc38441422"/>
      <w:bookmarkStart w:id="84" w:name="_Toc39223356"/>
      <w:bookmarkStart w:id="85" w:name="_Toc39224856"/>
      <w:bookmarkStart w:id="86" w:name="_Toc39224956"/>
      <w:bookmarkStart w:id="87" w:name="_Toc39231921"/>
      <w:bookmarkStart w:id="88" w:name="_Toc39231951"/>
      <w:bookmarkStart w:id="89" w:name="_Toc39253467"/>
      <w:bookmarkStart w:id="90" w:name="_Toc40865588"/>
      <w:r>
        <w:rPr>
          <w:rFonts w:cs="Arial"/>
          <w:sz w:val="24"/>
          <w:szCs w:val="24"/>
        </w:rPr>
        <w:lastRenderedPageBreak/>
        <w:t>8</w:t>
      </w:r>
      <w:r w:rsidR="00250E46">
        <w:rPr>
          <w:rFonts w:cs="Arial"/>
          <w:sz w:val="24"/>
          <w:szCs w:val="24"/>
        </w:rPr>
        <w:t xml:space="preserve">. </w:t>
      </w:r>
      <w:bookmarkStart w:id="91" w:name="_Toc39222523"/>
      <w:r w:rsidR="005C7246">
        <w:rPr>
          <w:rFonts w:cs="Arial"/>
          <w:sz w:val="24"/>
          <w:szCs w:val="24"/>
        </w:rPr>
        <w:t>Access to j</w:t>
      </w:r>
      <w:r w:rsidR="00D0544C" w:rsidRPr="00DF1F75">
        <w:rPr>
          <w:rFonts w:cs="Arial"/>
          <w:sz w:val="24"/>
          <w:szCs w:val="24"/>
        </w:rPr>
        <w:t>ustice</w:t>
      </w:r>
      <w:bookmarkEnd w:id="83"/>
      <w:bookmarkEnd w:id="84"/>
      <w:bookmarkEnd w:id="85"/>
      <w:bookmarkEnd w:id="86"/>
      <w:bookmarkEnd w:id="87"/>
      <w:bookmarkEnd w:id="88"/>
      <w:bookmarkEnd w:id="89"/>
      <w:bookmarkEnd w:id="90"/>
      <w:bookmarkEnd w:id="91"/>
    </w:p>
    <w:p w14:paraId="1C6C895B" w14:textId="358093B5" w:rsidR="00B13BFF" w:rsidRPr="00DF1F75" w:rsidRDefault="00B13BFF" w:rsidP="008455EB">
      <w:pPr>
        <w:pStyle w:val="ListParagraph"/>
        <w:numPr>
          <w:ilvl w:val="0"/>
          <w:numId w:val="3"/>
        </w:numPr>
        <w:spacing w:line="276" w:lineRule="auto"/>
        <w:contextualSpacing w:val="0"/>
        <w:rPr>
          <w:rFonts w:cs="Arial"/>
          <w:sz w:val="24"/>
          <w:szCs w:val="24"/>
        </w:rPr>
      </w:pPr>
      <w:r w:rsidRPr="00DF1F75">
        <w:rPr>
          <w:rFonts w:cs="Arial"/>
          <w:sz w:val="24"/>
          <w:szCs w:val="24"/>
        </w:rPr>
        <w:t xml:space="preserve">Police forces </w:t>
      </w:r>
      <w:r w:rsidR="009650B2" w:rsidRPr="00DF1F75">
        <w:rPr>
          <w:rFonts w:cs="Arial"/>
          <w:sz w:val="24"/>
          <w:szCs w:val="24"/>
        </w:rPr>
        <w:t xml:space="preserve">and the justice system are facing unprecedented strain, while </w:t>
      </w:r>
      <w:r w:rsidRPr="00DF1F75">
        <w:rPr>
          <w:rFonts w:cs="Arial"/>
          <w:sz w:val="24"/>
          <w:szCs w:val="24"/>
        </w:rPr>
        <w:t xml:space="preserve">some crimes that disproportionately </w:t>
      </w:r>
      <w:proofErr w:type="gramStart"/>
      <w:r w:rsidRPr="00DF1F75">
        <w:rPr>
          <w:rFonts w:cs="Arial"/>
          <w:sz w:val="24"/>
          <w:szCs w:val="24"/>
        </w:rPr>
        <w:t>impact</w:t>
      </w:r>
      <w:proofErr w:type="gramEnd"/>
      <w:r w:rsidRPr="00DF1F75">
        <w:rPr>
          <w:rFonts w:cs="Arial"/>
          <w:sz w:val="24"/>
          <w:szCs w:val="24"/>
        </w:rPr>
        <w:t xml:space="preserve"> certain protected characteristic groups (particularly violence in the home) </w:t>
      </w:r>
      <w:r w:rsidR="005D6D13" w:rsidRPr="00DF1F75">
        <w:rPr>
          <w:rFonts w:cs="Arial"/>
          <w:sz w:val="24"/>
          <w:szCs w:val="24"/>
        </w:rPr>
        <w:t>are report</w:t>
      </w:r>
      <w:r w:rsidR="00295DFD" w:rsidRPr="00DF1F75">
        <w:rPr>
          <w:rFonts w:cs="Arial"/>
          <w:sz w:val="24"/>
          <w:szCs w:val="24"/>
        </w:rPr>
        <w:t>edly</w:t>
      </w:r>
      <w:r w:rsidR="005D6D13" w:rsidRPr="00DF1F75">
        <w:rPr>
          <w:rFonts w:cs="Arial"/>
          <w:sz w:val="24"/>
          <w:szCs w:val="24"/>
        </w:rPr>
        <w:t xml:space="preserve"> increasing</w:t>
      </w:r>
      <w:r w:rsidR="00295DFD" w:rsidRPr="00DF1F75">
        <w:rPr>
          <w:rFonts w:cs="Arial"/>
          <w:sz w:val="24"/>
          <w:szCs w:val="24"/>
        </w:rPr>
        <w:t>.</w:t>
      </w:r>
      <w:r w:rsidR="005D6D13" w:rsidRPr="00DF1F75">
        <w:rPr>
          <w:rStyle w:val="FootnoteReference"/>
          <w:rFonts w:cs="Arial"/>
          <w:sz w:val="24"/>
          <w:szCs w:val="24"/>
        </w:rPr>
        <w:footnoteReference w:id="135"/>
      </w:r>
    </w:p>
    <w:p w14:paraId="0ADE3B28" w14:textId="77777777" w:rsidR="00B13BFF" w:rsidRPr="00DF1F75" w:rsidRDefault="00B13BFF" w:rsidP="00A1692A">
      <w:pPr>
        <w:pStyle w:val="Heading3"/>
        <w:rPr>
          <w:bCs/>
        </w:rPr>
      </w:pPr>
      <w:bookmarkStart w:id="92" w:name="_Toc40865589"/>
      <w:r w:rsidRPr="00DF1F75">
        <w:t>Video and phone hearing</w:t>
      </w:r>
      <w:r w:rsidRPr="00DF1F75">
        <w:rPr>
          <w:bCs/>
        </w:rPr>
        <w:t>s</w:t>
      </w:r>
      <w:bookmarkEnd w:id="92"/>
      <w:r w:rsidRPr="00DF1F75">
        <w:rPr>
          <w:bCs/>
        </w:rPr>
        <w:t xml:space="preserve"> </w:t>
      </w:r>
    </w:p>
    <w:p w14:paraId="58D5DE4D" w14:textId="4ADAA184" w:rsidR="00B13BFF" w:rsidRPr="00DF1F75" w:rsidRDefault="00B13BFF" w:rsidP="002E1C38">
      <w:pPr>
        <w:pStyle w:val="ListParagraph"/>
        <w:numPr>
          <w:ilvl w:val="0"/>
          <w:numId w:val="3"/>
        </w:numPr>
        <w:spacing w:line="276" w:lineRule="auto"/>
        <w:contextualSpacing w:val="0"/>
        <w:rPr>
          <w:rFonts w:cs="Arial"/>
          <w:sz w:val="24"/>
          <w:szCs w:val="24"/>
        </w:rPr>
      </w:pPr>
      <w:r w:rsidRPr="00DF1F75">
        <w:rPr>
          <w:rFonts w:cs="Arial"/>
          <w:sz w:val="24"/>
          <w:szCs w:val="24"/>
        </w:rPr>
        <w:t xml:space="preserve">The use of video and audio hearings across courts and tribunals has rapidly expanded since the outbreak of </w:t>
      </w:r>
      <w:r w:rsidR="00693064">
        <w:rPr>
          <w:rFonts w:cs="Arial"/>
          <w:sz w:val="24"/>
          <w:szCs w:val="24"/>
        </w:rPr>
        <w:t>coronavirus</w:t>
      </w:r>
      <w:r w:rsidRPr="00DF1F75">
        <w:rPr>
          <w:rFonts w:cs="Arial"/>
          <w:sz w:val="24"/>
          <w:szCs w:val="24"/>
        </w:rPr>
        <w:t xml:space="preserve"> and the passage of the Coronavirus Act 2020.</w:t>
      </w:r>
      <w:r w:rsidRPr="00DF1F75">
        <w:rPr>
          <w:rStyle w:val="FootnoteReference"/>
          <w:rFonts w:cs="Arial"/>
          <w:sz w:val="24"/>
          <w:szCs w:val="24"/>
        </w:rPr>
        <w:footnoteReference w:id="136"/>
      </w:r>
      <w:r w:rsidRPr="00DF1F75">
        <w:rPr>
          <w:rFonts w:cs="Arial"/>
          <w:sz w:val="24"/>
          <w:szCs w:val="24"/>
        </w:rPr>
        <w:t xml:space="preserve"> </w:t>
      </w:r>
      <w:r w:rsidR="00754446">
        <w:rPr>
          <w:rFonts w:cs="Arial"/>
          <w:sz w:val="24"/>
          <w:szCs w:val="24"/>
        </w:rPr>
        <w:t>We</w:t>
      </w:r>
      <w:r w:rsidRPr="00DF1F75">
        <w:rPr>
          <w:rFonts w:cs="Arial"/>
          <w:sz w:val="24"/>
          <w:szCs w:val="24"/>
        </w:rPr>
        <w:t xml:space="preserve"> welcome the Ministry of Justice</w:t>
      </w:r>
      <w:r w:rsidR="009650B2" w:rsidRPr="00DF1F75">
        <w:rPr>
          <w:rFonts w:cs="Arial"/>
          <w:sz w:val="24"/>
          <w:szCs w:val="24"/>
        </w:rPr>
        <w:t>’s efforts</w:t>
      </w:r>
      <w:r w:rsidRPr="00DF1F75">
        <w:rPr>
          <w:rFonts w:cs="Arial"/>
          <w:sz w:val="24"/>
          <w:szCs w:val="24"/>
        </w:rPr>
        <w:t xml:space="preserve"> to keep the justice system operating and avoid lengthy delays in proceedings. However, </w:t>
      </w:r>
      <w:r w:rsidR="007A70F0" w:rsidRPr="00DF1F75">
        <w:rPr>
          <w:rFonts w:cs="Arial"/>
          <w:sz w:val="24"/>
          <w:szCs w:val="24"/>
        </w:rPr>
        <w:t xml:space="preserve">we have concerns about the implications of the </w:t>
      </w:r>
      <w:r w:rsidR="00755A04">
        <w:rPr>
          <w:rFonts w:cs="Arial"/>
          <w:sz w:val="24"/>
          <w:szCs w:val="24"/>
        </w:rPr>
        <w:t>increasing use</w:t>
      </w:r>
      <w:r w:rsidR="007A70F0" w:rsidRPr="00DF1F75">
        <w:rPr>
          <w:rFonts w:cs="Arial"/>
          <w:sz w:val="24"/>
          <w:szCs w:val="24"/>
        </w:rPr>
        <w:t xml:space="preserve"> of video and telephone hearings for effective participation and equal access to justice, and the lack of effective impact evaluation. </w:t>
      </w:r>
    </w:p>
    <w:p w14:paraId="577FEE43" w14:textId="5DCF1D7F" w:rsidR="00B13BFF" w:rsidRPr="00DF1F75" w:rsidRDefault="007D19B1" w:rsidP="002E1C38">
      <w:pPr>
        <w:pStyle w:val="ListParagraph"/>
        <w:numPr>
          <w:ilvl w:val="0"/>
          <w:numId w:val="3"/>
        </w:numPr>
        <w:spacing w:line="276" w:lineRule="auto"/>
        <w:contextualSpacing w:val="0"/>
        <w:rPr>
          <w:rFonts w:cs="Arial"/>
          <w:sz w:val="24"/>
          <w:szCs w:val="24"/>
        </w:rPr>
      </w:pPr>
      <w:r w:rsidRPr="00DF1F75">
        <w:rPr>
          <w:rFonts w:cs="Arial"/>
          <w:sz w:val="24"/>
          <w:szCs w:val="24"/>
        </w:rPr>
        <w:t xml:space="preserve">Interim findings from our </w:t>
      </w:r>
      <w:r w:rsidR="005E2018">
        <w:rPr>
          <w:rFonts w:cs="Arial"/>
          <w:sz w:val="24"/>
          <w:szCs w:val="24"/>
        </w:rPr>
        <w:t>i</w:t>
      </w:r>
      <w:r w:rsidR="007A70F0" w:rsidRPr="00DF1F75">
        <w:rPr>
          <w:rFonts w:cs="Arial"/>
          <w:sz w:val="24"/>
          <w:szCs w:val="24"/>
        </w:rPr>
        <w:t xml:space="preserve">nquiry </w:t>
      </w:r>
      <w:r w:rsidRPr="00DF1F75">
        <w:rPr>
          <w:rFonts w:cs="Arial"/>
          <w:sz w:val="24"/>
          <w:szCs w:val="24"/>
        </w:rPr>
        <w:t>in</w:t>
      </w:r>
      <w:r w:rsidR="007A70F0" w:rsidRPr="00DF1F75">
        <w:rPr>
          <w:rFonts w:cs="Arial"/>
          <w:sz w:val="24"/>
          <w:szCs w:val="24"/>
        </w:rPr>
        <w:t>t</w:t>
      </w:r>
      <w:r w:rsidRPr="00DF1F75">
        <w:rPr>
          <w:rFonts w:cs="Arial"/>
          <w:sz w:val="24"/>
          <w:szCs w:val="24"/>
        </w:rPr>
        <w:t>o</w:t>
      </w:r>
      <w:r w:rsidR="007A70F0" w:rsidRPr="00DF1F75">
        <w:rPr>
          <w:rFonts w:cs="Arial"/>
          <w:sz w:val="24"/>
          <w:szCs w:val="24"/>
        </w:rPr>
        <w:t xml:space="preserve"> access to justice for disabled people in the criminal justice system</w:t>
      </w:r>
      <w:r w:rsidR="00EA5D9F" w:rsidRPr="00DF1F75">
        <w:rPr>
          <w:rStyle w:val="FootnoteReference"/>
          <w:rFonts w:cs="Arial"/>
          <w:sz w:val="24"/>
          <w:szCs w:val="24"/>
        </w:rPr>
        <w:footnoteReference w:id="137"/>
      </w:r>
      <w:r w:rsidR="007A70F0" w:rsidRPr="00DF1F75">
        <w:rPr>
          <w:rFonts w:cs="Arial"/>
          <w:sz w:val="24"/>
          <w:szCs w:val="24"/>
        </w:rPr>
        <w:t xml:space="preserve"> </w:t>
      </w:r>
      <w:r w:rsidR="00B13BFF" w:rsidRPr="00DF1F75">
        <w:rPr>
          <w:rFonts w:cs="Arial"/>
          <w:sz w:val="24"/>
          <w:szCs w:val="24"/>
        </w:rPr>
        <w:t xml:space="preserve">found that the use of phone and video hearings </w:t>
      </w:r>
      <w:proofErr w:type="gramStart"/>
      <w:r w:rsidR="00B13BFF" w:rsidRPr="00DF1F75">
        <w:rPr>
          <w:rFonts w:cs="Arial"/>
          <w:sz w:val="24"/>
          <w:szCs w:val="24"/>
        </w:rPr>
        <w:t>can</w:t>
      </w:r>
      <w:proofErr w:type="gramEnd"/>
      <w:r w:rsidR="00B13BFF" w:rsidRPr="00DF1F75">
        <w:rPr>
          <w:rFonts w:cs="Arial"/>
          <w:sz w:val="24"/>
          <w:szCs w:val="24"/>
        </w:rPr>
        <w:t xml:space="preserve"> significantly impede communication and understanding for disabled people with certain impairments, such as learning disability, autism spectrum disorders and mental health conditions</w:t>
      </w:r>
      <w:r w:rsidRPr="00DF1F75">
        <w:rPr>
          <w:rFonts w:cs="Arial"/>
          <w:sz w:val="24"/>
          <w:szCs w:val="24"/>
        </w:rPr>
        <w:t>, who are</w:t>
      </w:r>
      <w:r w:rsidR="00B13BFF" w:rsidRPr="00DF1F75">
        <w:rPr>
          <w:rFonts w:cs="Arial"/>
          <w:sz w:val="24"/>
          <w:szCs w:val="24"/>
        </w:rPr>
        <w:t xml:space="preserve"> over</w:t>
      </w:r>
      <w:r w:rsidR="009650B2" w:rsidRPr="00DF1F75">
        <w:rPr>
          <w:rFonts w:cs="Arial"/>
          <w:sz w:val="24"/>
          <w:szCs w:val="24"/>
        </w:rPr>
        <w:t>-r</w:t>
      </w:r>
      <w:r w:rsidR="00B13BFF" w:rsidRPr="00DF1F75">
        <w:rPr>
          <w:rFonts w:cs="Arial"/>
          <w:sz w:val="24"/>
          <w:szCs w:val="24"/>
        </w:rPr>
        <w:t>epresented in the criminal justice system.</w:t>
      </w:r>
      <w:r w:rsidR="00B13BFF" w:rsidRPr="00DF1F75">
        <w:rPr>
          <w:rStyle w:val="FootnoteReference"/>
          <w:rFonts w:cs="Arial"/>
          <w:sz w:val="24"/>
          <w:szCs w:val="24"/>
        </w:rPr>
        <w:footnoteReference w:id="138"/>
      </w:r>
      <w:r w:rsidR="00B13BFF" w:rsidRPr="00DF1F75">
        <w:rPr>
          <w:rFonts w:cs="Arial"/>
          <w:sz w:val="24"/>
          <w:szCs w:val="24"/>
        </w:rPr>
        <w:t xml:space="preserve"> </w:t>
      </w:r>
      <w:r w:rsidRPr="00DF1F75">
        <w:rPr>
          <w:rFonts w:cs="Arial"/>
          <w:sz w:val="24"/>
          <w:szCs w:val="24"/>
        </w:rPr>
        <w:t>O</w:t>
      </w:r>
      <w:r w:rsidR="00B13BFF" w:rsidRPr="00DF1F75">
        <w:rPr>
          <w:rFonts w:cs="Arial"/>
          <w:sz w:val="24"/>
          <w:szCs w:val="24"/>
        </w:rPr>
        <w:t>ther barriers</w:t>
      </w:r>
      <w:r w:rsidRPr="00DF1F75">
        <w:rPr>
          <w:rFonts w:cs="Arial"/>
          <w:sz w:val="24"/>
          <w:szCs w:val="24"/>
        </w:rPr>
        <w:t xml:space="preserve"> include</w:t>
      </w:r>
      <w:r w:rsidR="00B13BFF" w:rsidRPr="00DF1F75">
        <w:rPr>
          <w:rFonts w:cs="Arial"/>
          <w:sz w:val="24"/>
          <w:szCs w:val="24"/>
        </w:rPr>
        <w:t xml:space="preserve"> the absence of processes to </w:t>
      </w:r>
      <w:proofErr w:type="gramStart"/>
      <w:r w:rsidR="00B13BFF" w:rsidRPr="00DF1F75">
        <w:rPr>
          <w:rFonts w:cs="Arial"/>
          <w:sz w:val="24"/>
          <w:szCs w:val="24"/>
        </w:rPr>
        <w:t>identify,</w:t>
      </w:r>
      <w:proofErr w:type="gramEnd"/>
      <w:r w:rsidR="00B13BFF" w:rsidRPr="00DF1F75">
        <w:rPr>
          <w:rFonts w:cs="Arial"/>
          <w:sz w:val="24"/>
          <w:szCs w:val="24"/>
        </w:rPr>
        <w:t xml:space="preserve"> record and share information about </w:t>
      </w:r>
      <w:r w:rsidR="009650B2" w:rsidRPr="00DF1F75">
        <w:rPr>
          <w:rFonts w:cs="Arial"/>
          <w:sz w:val="24"/>
          <w:szCs w:val="24"/>
        </w:rPr>
        <w:t xml:space="preserve">impairments and the lack </w:t>
      </w:r>
      <w:r w:rsidR="00B13BFF" w:rsidRPr="00DF1F75">
        <w:rPr>
          <w:rFonts w:cs="Arial"/>
          <w:sz w:val="24"/>
          <w:szCs w:val="24"/>
        </w:rPr>
        <w:t xml:space="preserve">of adjustments (such as registered intermediaries) to ensure that disabled people accused of crime can understand and effectively participate in legal proceedings against them. </w:t>
      </w:r>
    </w:p>
    <w:p w14:paraId="219C4E46" w14:textId="77777777" w:rsidR="00D65FF6" w:rsidRPr="00DF1F75" w:rsidRDefault="00E426FF" w:rsidP="002E1C38">
      <w:pPr>
        <w:pStyle w:val="ListParagraph"/>
        <w:numPr>
          <w:ilvl w:val="0"/>
          <w:numId w:val="3"/>
        </w:numPr>
        <w:spacing w:line="276" w:lineRule="auto"/>
        <w:contextualSpacing w:val="0"/>
        <w:rPr>
          <w:rFonts w:cs="Arial"/>
          <w:sz w:val="24"/>
          <w:szCs w:val="24"/>
        </w:rPr>
      </w:pPr>
      <w:r w:rsidRPr="00DF1F75">
        <w:rPr>
          <w:rFonts w:cs="Arial"/>
          <w:sz w:val="24"/>
          <w:szCs w:val="24"/>
        </w:rPr>
        <w:t xml:space="preserve">The impact of remote hearings on justice outcomes </w:t>
      </w:r>
      <w:proofErr w:type="gramStart"/>
      <w:r w:rsidRPr="00DF1F75">
        <w:rPr>
          <w:rFonts w:cs="Arial"/>
          <w:sz w:val="24"/>
          <w:szCs w:val="24"/>
        </w:rPr>
        <w:t>has not been fully evaluated</w:t>
      </w:r>
      <w:proofErr w:type="gramEnd"/>
      <w:r w:rsidRPr="00DF1F75">
        <w:rPr>
          <w:rFonts w:cs="Arial"/>
          <w:sz w:val="24"/>
          <w:szCs w:val="24"/>
        </w:rPr>
        <w:t xml:space="preserve"> and their implications are not fully understood. </w:t>
      </w:r>
      <w:r w:rsidRPr="00DF1F75">
        <w:rPr>
          <w:rFonts w:cs="Arial"/>
          <w:color w:val="000000"/>
          <w:sz w:val="24"/>
          <w:szCs w:val="24"/>
        </w:rPr>
        <w:t xml:space="preserve">There may be unintended equality implications associated with video hearings given the disproportionate representation of </w:t>
      </w:r>
      <w:r w:rsidRPr="00DF1F75">
        <w:rPr>
          <w:rFonts w:cs="Arial"/>
          <w:sz w:val="24"/>
          <w:szCs w:val="24"/>
        </w:rPr>
        <w:t xml:space="preserve">people sharing particular protected characteristics in the </w:t>
      </w:r>
      <w:r w:rsidR="00D65FF6" w:rsidRPr="00DF1F75">
        <w:rPr>
          <w:rFonts w:cs="Arial"/>
          <w:sz w:val="24"/>
          <w:szCs w:val="24"/>
        </w:rPr>
        <w:t>criminal justice system.</w:t>
      </w:r>
      <w:r w:rsidRPr="00DF1F75">
        <w:rPr>
          <w:rStyle w:val="FootnoteReference"/>
          <w:rFonts w:cs="Arial"/>
          <w:sz w:val="24"/>
          <w:szCs w:val="24"/>
        </w:rPr>
        <w:footnoteReference w:id="139"/>
      </w:r>
      <w:r w:rsidRPr="00DF1F75">
        <w:rPr>
          <w:rFonts w:cs="Arial"/>
          <w:sz w:val="24"/>
          <w:szCs w:val="24"/>
        </w:rPr>
        <w:t xml:space="preserve"> </w:t>
      </w:r>
    </w:p>
    <w:p w14:paraId="60AF03F6" w14:textId="77777777" w:rsidR="00E075C3" w:rsidRDefault="00E426FF" w:rsidP="002E1C38">
      <w:pPr>
        <w:pStyle w:val="ListParagraph"/>
        <w:numPr>
          <w:ilvl w:val="0"/>
          <w:numId w:val="3"/>
        </w:numPr>
        <w:spacing w:line="276" w:lineRule="auto"/>
        <w:contextualSpacing w:val="0"/>
        <w:rPr>
          <w:rFonts w:cs="Arial"/>
          <w:color w:val="000000"/>
          <w:sz w:val="24"/>
          <w:szCs w:val="24"/>
        </w:rPr>
      </w:pPr>
      <w:r w:rsidRPr="00DF1F75">
        <w:rPr>
          <w:rFonts w:cs="Arial"/>
          <w:sz w:val="24"/>
          <w:szCs w:val="24"/>
        </w:rPr>
        <w:t xml:space="preserve">The Ministry of Justice </w:t>
      </w:r>
      <w:r w:rsidR="00D65FF6" w:rsidRPr="00DF1F75">
        <w:rPr>
          <w:rFonts w:cs="Arial"/>
          <w:sz w:val="24"/>
          <w:szCs w:val="24"/>
        </w:rPr>
        <w:t xml:space="preserve">has </w:t>
      </w:r>
      <w:r w:rsidRPr="00DF1F75">
        <w:rPr>
          <w:rFonts w:cs="Arial"/>
          <w:sz w:val="24"/>
          <w:szCs w:val="24"/>
        </w:rPr>
        <w:t xml:space="preserve">found that defendants appearing over video were less likely to be represented and more likely to plead guilty and to receive custodial </w:t>
      </w:r>
      <w:r w:rsidRPr="00DF1F75">
        <w:rPr>
          <w:rFonts w:cs="Arial"/>
          <w:sz w:val="24"/>
          <w:szCs w:val="24"/>
        </w:rPr>
        <w:lastRenderedPageBreak/>
        <w:t>sentences.</w:t>
      </w:r>
      <w:r w:rsidRPr="00DF1F75">
        <w:rPr>
          <w:rStyle w:val="FootnoteReference"/>
          <w:rFonts w:cs="Arial"/>
          <w:sz w:val="24"/>
          <w:szCs w:val="24"/>
        </w:rPr>
        <w:footnoteReference w:id="140"/>
      </w:r>
      <w:r w:rsidRPr="00DF1F75">
        <w:rPr>
          <w:rFonts w:cs="Arial"/>
          <w:sz w:val="24"/>
          <w:szCs w:val="24"/>
        </w:rPr>
        <w:t xml:space="preserve"> Early anecdotal reports indicate challenges to participation and fair hearings in criminal courts</w:t>
      </w:r>
      <w:r w:rsidRPr="00DF1F75">
        <w:rPr>
          <w:rStyle w:val="FootnoteReference"/>
          <w:rFonts w:cs="Arial"/>
          <w:sz w:val="24"/>
          <w:szCs w:val="24"/>
        </w:rPr>
        <w:footnoteReference w:id="141"/>
      </w:r>
      <w:r w:rsidRPr="00DF1F75">
        <w:rPr>
          <w:rFonts w:cs="Arial"/>
          <w:sz w:val="24"/>
          <w:szCs w:val="24"/>
        </w:rPr>
        <w:t>, the family court</w:t>
      </w:r>
      <w:r w:rsidRPr="00DF1F75">
        <w:rPr>
          <w:rStyle w:val="FootnoteReference"/>
          <w:rFonts w:cs="Arial"/>
          <w:sz w:val="24"/>
          <w:szCs w:val="24"/>
        </w:rPr>
        <w:footnoteReference w:id="142"/>
      </w:r>
      <w:r w:rsidRPr="00DF1F75">
        <w:rPr>
          <w:rFonts w:cs="Arial"/>
          <w:sz w:val="24"/>
          <w:szCs w:val="24"/>
        </w:rPr>
        <w:t xml:space="preserve"> and the Court of Protection since </w:t>
      </w:r>
      <w:r w:rsidR="00EA5D9F" w:rsidRPr="00DF1F75">
        <w:rPr>
          <w:rFonts w:cs="Arial"/>
          <w:sz w:val="24"/>
          <w:szCs w:val="24"/>
        </w:rPr>
        <w:t xml:space="preserve">the </w:t>
      </w:r>
      <w:r w:rsidRPr="00DF1F75">
        <w:rPr>
          <w:rFonts w:cs="Arial"/>
          <w:sz w:val="24"/>
          <w:szCs w:val="24"/>
        </w:rPr>
        <w:t>expansion of remote hearings.</w:t>
      </w:r>
      <w:r w:rsidRPr="00DF1F75">
        <w:rPr>
          <w:rStyle w:val="FootnoteReference"/>
          <w:rFonts w:cs="Arial"/>
          <w:sz w:val="24"/>
          <w:szCs w:val="24"/>
        </w:rPr>
        <w:footnoteReference w:id="143"/>
      </w:r>
      <w:r w:rsidRPr="00DF1F75">
        <w:rPr>
          <w:rFonts w:cs="Arial"/>
          <w:sz w:val="24"/>
          <w:szCs w:val="24"/>
        </w:rPr>
        <w:t xml:space="preserve"> Remote hearings</w:t>
      </w:r>
      <w:r w:rsidRPr="00DF1F75">
        <w:rPr>
          <w:rFonts w:cs="Arial"/>
          <w:color w:val="000000"/>
          <w:sz w:val="24"/>
          <w:szCs w:val="24"/>
        </w:rPr>
        <w:t xml:space="preserve"> could also undermine the principle of open justice owing to restrictions on access at the current time,</w:t>
      </w:r>
      <w:r w:rsidRPr="00DF1F75">
        <w:rPr>
          <w:rStyle w:val="FootnoteReference"/>
          <w:rFonts w:cs="Arial"/>
          <w:color w:val="000000"/>
          <w:sz w:val="24"/>
          <w:szCs w:val="24"/>
        </w:rPr>
        <w:footnoteReference w:id="144"/>
      </w:r>
      <w:r w:rsidRPr="00DF1F75">
        <w:rPr>
          <w:rFonts w:cs="Arial"/>
          <w:color w:val="000000"/>
          <w:sz w:val="24"/>
          <w:szCs w:val="24"/>
        </w:rPr>
        <w:t xml:space="preserve"> while the </w:t>
      </w:r>
      <w:r w:rsidR="00D65FF6" w:rsidRPr="00DF1F75">
        <w:rPr>
          <w:rFonts w:cs="Arial"/>
          <w:color w:val="000000"/>
          <w:sz w:val="24"/>
          <w:szCs w:val="24"/>
        </w:rPr>
        <w:t xml:space="preserve">current </w:t>
      </w:r>
      <w:r w:rsidRPr="00DF1F75">
        <w:rPr>
          <w:rFonts w:cs="Arial"/>
          <w:color w:val="000000"/>
          <w:sz w:val="24"/>
          <w:szCs w:val="24"/>
        </w:rPr>
        <w:t>suspension of jury trials may risk incentivising defendants on remand to enter guilty pleas.</w:t>
      </w:r>
      <w:r w:rsidRPr="00DF1F75">
        <w:rPr>
          <w:rStyle w:val="FootnoteReference"/>
          <w:rFonts w:cs="Arial"/>
          <w:color w:val="000000"/>
          <w:sz w:val="24"/>
          <w:szCs w:val="24"/>
        </w:rPr>
        <w:footnoteReference w:id="145"/>
      </w:r>
    </w:p>
    <w:p w14:paraId="4660126E" w14:textId="5013A41F" w:rsidR="006A575B" w:rsidRPr="006A575B" w:rsidRDefault="00E075C3">
      <w:pPr>
        <w:pStyle w:val="ListParagraph"/>
        <w:numPr>
          <w:ilvl w:val="0"/>
          <w:numId w:val="3"/>
        </w:numPr>
        <w:spacing w:line="276" w:lineRule="auto"/>
        <w:contextualSpacing w:val="0"/>
        <w:rPr>
          <w:rFonts w:cs="Arial"/>
          <w:color w:val="000000"/>
          <w:sz w:val="24"/>
          <w:szCs w:val="24"/>
        </w:rPr>
      </w:pPr>
      <w:r w:rsidRPr="009E157F">
        <w:rPr>
          <w:rFonts w:cs="Arial"/>
          <w:sz w:val="24"/>
          <w:szCs w:val="24"/>
        </w:rPr>
        <w:t xml:space="preserve">We recommend </w:t>
      </w:r>
      <w:r w:rsidR="00754446">
        <w:rPr>
          <w:rFonts w:cs="Arial"/>
          <w:sz w:val="24"/>
          <w:szCs w:val="24"/>
        </w:rPr>
        <w:t>that</w:t>
      </w:r>
      <w:r w:rsidRPr="009E157F">
        <w:rPr>
          <w:rFonts w:cs="Arial"/>
          <w:sz w:val="24"/>
          <w:szCs w:val="24"/>
        </w:rPr>
        <w:t xml:space="preserve"> t</w:t>
      </w:r>
      <w:r w:rsidR="00091918" w:rsidRPr="009E157F">
        <w:rPr>
          <w:rFonts w:cs="Arial"/>
          <w:sz w:val="24"/>
          <w:szCs w:val="24"/>
        </w:rPr>
        <w:t>he</w:t>
      </w:r>
      <w:r w:rsidR="00091918" w:rsidRPr="00E075C3">
        <w:rPr>
          <w:rFonts w:cs="Arial"/>
          <w:b/>
          <w:sz w:val="24"/>
          <w:szCs w:val="24"/>
        </w:rPr>
        <w:t xml:space="preserve"> Ministry of Justice, judiciary and other frontline professionals should consider the evidence from our </w:t>
      </w:r>
      <w:r w:rsidR="00612725">
        <w:rPr>
          <w:rFonts w:cs="Arial"/>
          <w:b/>
          <w:sz w:val="24"/>
          <w:szCs w:val="24"/>
        </w:rPr>
        <w:t>i</w:t>
      </w:r>
      <w:r w:rsidR="00091918" w:rsidRPr="00E075C3">
        <w:rPr>
          <w:rFonts w:cs="Arial"/>
          <w:b/>
          <w:sz w:val="24"/>
          <w:szCs w:val="24"/>
        </w:rPr>
        <w:t xml:space="preserve">nquiry report on </w:t>
      </w:r>
      <w:r w:rsidR="00091918" w:rsidRPr="00E075C3">
        <w:rPr>
          <w:rFonts w:cs="Arial"/>
          <w:b/>
          <w:sz w:val="24"/>
          <w:szCs w:val="24"/>
          <w:shd w:val="clear" w:color="auto" w:fill="FFFFFF"/>
        </w:rPr>
        <w:t xml:space="preserve">the use of video-links in the criminal justice system </w:t>
      </w:r>
      <w:r w:rsidR="00091918" w:rsidRPr="00E075C3">
        <w:rPr>
          <w:rFonts w:cs="Arial"/>
          <w:b/>
          <w:sz w:val="24"/>
          <w:szCs w:val="24"/>
        </w:rPr>
        <w:t>as the use of video and telephone hearings expands.</w:t>
      </w:r>
      <w:r w:rsidRPr="00E075C3">
        <w:rPr>
          <w:rFonts w:cs="Arial"/>
          <w:b/>
          <w:szCs w:val="24"/>
        </w:rPr>
        <w:t xml:space="preserve"> </w:t>
      </w:r>
    </w:p>
    <w:p w14:paraId="0ECD5AE5" w14:textId="4E148FD6" w:rsidR="00DF1F75" w:rsidRPr="006A575B" w:rsidRDefault="006A575B" w:rsidP="002E1C38">
      <w:pPr>
        <w:pStyle w:val="ListParagraph"/>
        <w:numPr>
          <w:ilvl w:val="0"/>
          <w:numId w:val="3"/>
        </w:numPr>
        <w:spacing w:line="276" w:lineRule="auto"/>
        <w:contextualSpacing w:val="0"/>
        <w:rPr>
          <w:rFonts w:cs="Arial"/>
          <w:color w:val="000000"/>
          <w:sz w:val="24"/>
          <w:szCs w:val="24"/>
        </w:rPr>
      </w:pPr>
      <w:r w:rsidRPr="006A575B">
        <w:rPr>
          <w:rFonts w:cs="Arial"/>
          <w:b/>
          <w:sz w:val="24"/>
          <w:szCs w:val="24"/>
        </w:rPr>
        <w:t>G</w:t>
      </w:r>
      <w:r w:rsidR="00DF1F75" w:rsidRPr="006A575B">
        <w:rPr>
          <w:rFonts w:cs="Arial"/>
          <w:b/>
          <w:sz w:val="24"/>
          <w:szCs w:val="24"/>
        </w:rPr>
        <w:t xml:space="preserve">uidance on video </w:t>
      </w:r>
      <w:r w:rsidR="00E075C3" w:rsidRPr="006A575B">
        <w:rPr>
          <w:rFonts w:cs="Arial"/>
          <w:b/>
          <w:sz w:val="24"/>
          <w:szCs w:val="24"/>
        </w:rPr>
        <w:t xml:space="preserve">and telephone </w:t>
      </w:r>
      <w:r w:rsidR="00DF1F75" w:rsidRPr="006A575B">
        <w:rPr>
          <w:rFonts w:cs="Arial"/>
          <w:b/>
          <w:sz w:val="24"/>
          <w:szCs w:val="24"/>
        </w:rPr>
        <w:t xml:space="preserve">hearings across all courts and tribunals </w:t>
      </w:r>
      <w:r w:rsidR="00E075C3" w:rsidRPr="006A575B">
        <w:rPr>
          <w:rFonts w:cs="Arial"/>
          <w:b/>
          <w:sz w:val="24"/>
          <w:szCs w:val="24"/>
        </w:rPr>
        <w:t>should refer</w:t>
      </w:r>
      <w:r w:rsidR="00DF1F75" w:rsidRPr="006A575B">
        <w:rPr>
          <w:rFonts w:cs="Arial"/>
          <w:b/>
          <w:sz w:val="24"/>
          <w:szCs w:val="24"/>
        </w:rPr>
        <w:t xml:space="preserve"> to the need to consider and make adjustments for disabled people</w:t>
      </w:r>
      <w:r w:rsidR="00DF1F75" w:rsidRPr="00E075C3">
        <w:rPr>
          <w:rStyle w:val="FootnoteReference"/>
          <w:rFonts w:cs="Arial"/>
          <w:b/>
          <w:sz w:val="24"/>
          <w:szCs w:val="24"/>
        </w:rPr>
        <w:footnoteReference w:id="146"/>
      </w:r>
      <w:r>
        <w:rPr>
          <w:rFonts w:cs="Arial"/>
          <w:b/>
          <w:sz w:val="24"/>
          <w:szCs w:val="24"/>
        </w:rPr>
        <w:t xml:space="preserve"> and </w:t>
      </w:r>
      <w:r w:rsidR="00DF1F75" w:rsidRPr="006A575B">
        <w:rPr>
          <w:rFonts w:cs="Arial"/>
          <w:b/>
          <w:sz w:val="24"/>
          <w:szCs w:val="24"/>
        </w:rPr>
        <w:t xml:space="preserve">the effect of this guidance </w:t>
      </w:r>
      <w:proofErr w:type="gramStart"/>
      <w:r>
        <w:rPr>
          <w:rFonts w:cs="Arial"/>
          <w:b/>
          <w:sz w:val="24"/>
          <w:szCs w:val="24"/>
        </w:rPr>
        <w:t>should be kept</w:t>
      </w:r>
      <w:proofErr w:type="gramEnd"/>
      <w:r w:rsidR="00DF1F75" w:rsidRPr="006A575B">
        <w:rPr>
          <w:rFonts w:cs="Arial"/>
          <w:b/>
          <w:sz w:val="24"/>
          <w:szCs w:val="24"/>
        </w:rPr>
        <w:t xml:space="preserve"> under review.</w:t>
      </w:r>
      <w:r w:rsidR="00E075C3" w:rsidRPr="006A575B">
        <w:rPr>
          <w:rFonts w:cs="Arial"/>
          <w:b/>
          <w:sz w:val="24"/>
          <w:szCs w:val="24"/>
        </w:rPr>
        <w:t xml:space="preserve"> </w:t>
      </w:r>
      <w:r w:rsidR="00DF1F75" w:rsidRPr="006A575B">
        <w:rPr>
          <w:rFonts w:cs="Arial"/>
          <w:sz w:val="24"/>
          <w:szCs w:val="24"/>
        </w:rPr>
        <w:t xml:space="preserve">HM Courts and Tribunal Service (HMCTS) guidance acknowledges that the current expansion of telephone and video hearings across courts and tribunals would ordinarily involve </w:t>
      </w:r>
      <w:r w:rsidR="00754446">
        <w:rPr>
          <w:rFonts w:cs="Arial"/>
          <w:sz w:val="24"/>
          <w:szCs w:val="24"/>
        </w:rPr>
        <w:t>‘</w:t>
      </w:r>
      <w:r w:rsidR="00DF1F75" w:rsidRPr="006A575B">
        <w:rPr>
          <w:rFonts w:cs="Arial"/>
          <w:sz w:val="24"/>
          <w:szCs w:val="24"/>
        </w:rPr>
        <w:t>extensive testing, training and slow roll-</w:t>
      </w:r>
      <w:r w:rsidR="00DF1F75" w:rsidRPr="00E075C3">
        <w:rPr>
          <w:rFonts w:cs="Arial"/>
          <w:sz w:val="24"/>
          <w:szCs w:val="24"/>
        </w:rPr>
        <w:t>out</w:t>
      </w:r>
      <w:r w:rsidR="00754446">
        <w:rPr>
          <w:rFonts w:cs="Arial"/>
          <w:sz w:val="24"/>
          <w:szCs w:val="24"/>
        </w:rPr>
        <w:t>’</w:t>
      </w:r>
      <w:r w:rsidR="00DF1F75" w:rsidRPr="006A575B">
        <w:rPr>
          <w:rFonts w:cs="Arial"/>
          <w:sz w:val="24"/>
          <w:szCs w:val="24"/>
        </w:rPr>
        <w:t>.</w:t>
      </w:r>
      <w:r w:rsidR="00DF1F75" w:rsidRPr="00E075C3">
        <w:rPr>
          <w:rStyle w:val="FootnoteReference"/>
          <w:rFonts w:cs="Arial"/>
          <w:sz w:val="24"/>
          <w:szCs w:val="24"/>
        </w:rPr>
        <w:footnoteReference w:id="147"/>
      </w:r>
      <w:r w:rsidR="00DF1F75" w:rsidRPr="006A575B">
        <w:rPr>
          <w:rFonts w:cs="Arial"/>
          <w:sz w:val="24"/>
          <w:szCs w:val="24"/>
        </w:rPr>
        <w:t xml:space="preserve"> </w:t>
      </w:r>
      <w:r>
        <w:rPr>
          <w:rFonts w:cs="Arial"/>
          <w:b/>
          <w:sz w:val="24"/>
          <w:szCs w:val="24"/>
        </w:rPr>
        <w:t xml:space="preserve">The Ministry of Justice should take urgent steps to capture data on the experiences of court users and outcomes of cases </w:t>
      </w:r>
      <w:r w:rsidR="00DF1F75" w:rsidRPr="006A575B">
        <w:rPr>
          <w:rFonts w:cs="Arial"/>
          <w:b/>
          <w:sz w:val="24"/>
          <w:szCs w:val="24"/>
        </w:rPr>
        <w:t xml:space="preserve">across courts and tribunals, disaggregated by case type and protected characteristic, to inform any required changes to the use of </w:t>
      </w:r>
      <w:r>
        <w:rPr>
          <w:rFonts w:cs="Arial"/>
          <w:b/>
          <w:sz w:val="24"/>
          <w:szCs w:val="24"/>
        </w:rPr>
        <w:t>remote</w:t>
      </w:r>
      <w:r w:rsidR="00DF1F75" w:rsidRPr="006A575B">
        <w:rPr>
          <w:rFonts w:cs="Arial"/>
          <w:b/>
          <w:sz w:val="24"/>
          <w:szCs w:val="24"/>
        </w:rPr>
        <w:t xml:space="preserve"> hearings</w:t>
      </w:r>
      <w:r w:rsidR="00DF1F75" w:rsidRPr="006A575B">
        <w:rPr>
          <w:rFonts w:cs="Arial"/>
          <w:sz w:val="24"/>
          <w:szCs w:val="24"/>
        </w:rPr>
        <w:t>.</w:t>
      </w:r>
    </w:p>
    <w:p w14:paraId="058E9BFE" w14:textId="0C5CF03D" w:rsidR="00DF1F75" w:rsidRPr="00A1692A" w:rsidRDefault="00DF1F75" w:rsidP="00A1692A">
      <w:pPr>
        <w:pStyle w:val="Heading3"/>
      </w:pPr>
      <w:bookmarkStart w:id="93" w:name="_Toc40865590"/>
      <w:r w:rsidRPr="00E075C3">
        <w:t>Access to legal advice and information, and legal aid</w:t>
      </w:r>
      <w:bookmarkEnd w:id="93"/>
    </w:p>
    <w:p w14:paraId="71CE793F" w14:textId="100F17A3" w:rsidR="00491799" w:rsidRPr="00DF1F75" w:rsidRDefault="00491799" w:rsidP="002E1C38">
      <w:pPr>
        <w:pStyle w:val="ListParagraph"/>
        <w:numPr>
          <w:ilvl w:val="0"/>
          <w:numId w:val="3"/>
        </w:numPr>
        <w:spacing w:line="276" w:lineRule="auto"/>
        <w:contextualSpacing w:val="0"/>
        <w:rPr>
          <w:rFonts w:cs="Arial"/>
          <w:sz w:val="24"/>
          <w:szCs w:val="24"/>
        </w:rPr>
      </w:pPr>
      <w:r w:rsidRPr="00DF1F75">
        <w:rPr>
          <w:rFonts w:cs="Arial"/>
          <w:sz w:val="24"/>
          <w:szCs w:val="24"/>
        </w:rPr>
        <w:t xml:space="preserve">While many advice services have moved to operating online, digital exclusion may </w:t>
      </w:r>
      <w:r w:rsidR="00993643" w:rsidRPr="00DF1F75">
        <w:rPr>
          <w:rFonts w:cs="Arial"/>
          <w:sz w:val="24"/>
          <w:szCs w:val="24"/>
        </w:rPr>
        <w:t xml:space="preserve">affect </w:t>
      </w:r>
      <w:r w:rsidRPr="00DF1F75">
        <w:rPr>
          <w:rFonts w:cs="Arial"/>
          <w:sz w:val="24"/>
          <w:szCs w:val="24"/>
        </w:rPr>
        <w:t xml:space="preserve">the ability of </w:t>
      </w:r>
      <w:r w:rsidR="00993643" w:rsidRPr="00DF1F75">
        <w:rPr>
          <w:rFonts w:cs="Arial"/>
          <w:sz w:val="24"/>
          <w:szCs w:val="24"/>
        </w:rPr>
        <w:t>some older and disabled people</w:t>
      </w:r>
      <w:r w:rsidR="000370C7" w:rsidRPr="00DF1F75">
        <w:rPr>
          <w:rStyle w:val="FootnoteReference"/>
          <w:rFonts w:cs="Arial"/>
          <w:sz w:val="24"/>
          <w:szCs w:val="24"/>
        </w:rPr>
        <w:footnoteReference w:id="148"/>
      </w:r>
      <w:r w:rsidR="00993643" w:rsidRPr="00DF1F75" w:rsidDel="00993643">
        <w:rPr>
          <w:rFonts w:cs="Arial"/>
          <w:sz w:val="24"/>
          <w:szCs w:val="24"/>
        </w:rPr>
        <w:t xml:space="preserve"> </w:t>
      </w:r>
      <w:r w:rsidRPr="00DF1F75">
        <w:rPr>
          <w:rFonts w:cs="Arial"/>
          <w:sz w:val="24"/>
          <w:szCs w:val="24"/>
        </w:rPr>
        <w:t>to access this advice</w:t>
      </w:r>
      <w:r w:rsidR="00383082" w:rsidRPr="00DF1F75">
        <w:rPr>
          <w:rFonts w:cs="Arial"/>
          <w:sz w:val="24"/>
          <w:szCs w:val="24"/>
        </w:rPr>
        <w:t>.</w:t>
      </w:r>
      <w:r w:rsidRPr="00DF1F75">
        <w:rPr>
          <w:rFonts w:cs="Arial"/>
          <w:sz w:val="24"/>
          <w:szCs w:val="24"/>
        </w:rPr>
        <w:t xml:space="preserve"> </w:t>
      </w:r>
      <w:r w:rsidR="00993643" w:rsidRPr="00DF1F75">
        <w:rPr>
          <w:rFonts w:cs="Arial"/>
          <w:sz w:val="24"/>
          <w:szCs w:val="24"/>
        </w:rPr>
        <w:t>Telephone a</w:t>
      </w:r>
      <w:r w:rsidRPr="00DF1F75">
        <w:rPr>
          <w:rFonts w:cs="Arial"/>
          <w:sz w:val="24"/>
          <w:szCs w:val="24"/>
        </w:rPr>
        <w:t xml:space="preserve">dvice may also be available, but our </w:t>
      </w:r>
      <w:r w:rsidR="005E2018">
        <w:rPr>
          <w:rFonts w:cs="Arial"/>
          <w:sz w:val="24"/>
          <w:szCs w:val="24"/>
        </w:rPr>
        <w:t>i</w:t>
      </w:r>
      <w:r w:rsidRPr="00DF1F75">
        <w:rPr>
          <w:rFonts w:cs="Arial"/>
          <w:sz w:val="24"/>
          <w:szCs w:val="24"/>
        </w:rPr>
        <w:t>nquiry into civil legal aid for discrimination cases showed</w:t>
      </w:r>
      <w:r w:rsidR="008E497C">
        <w:rPr>
          <w:rFonts w:cs="Arial"/>
          <w:sz w:val="24"/>
          <w:szCs w:val="24"/>
        </w:rPr>
        <w:t xml:space="preserve"> the real difficulties</w:t>
      </w:r>
      <w:r w:rsidRPr="00DF1F75">
        <w:rPr>
          <w:rFonts w:cs="Arial"/>
          <w:sz w:val="24"/>
          <w:szCs w:val="24"/>
        </w:rPr>
        <w:t xml:space="preserve"> that many people, particularly disabled people, faced in accessing </w:t>
      </w:r>
      <w:r w:rsidR="008E497C">
        <w:rPr>
          <w:rFonts w:cs="Arial"/>
          <w:sz w:val="24"/>
          <w:szCs w:val="24"/>
        </w:rPr>
        <w:t>telephone advice</w:t>
      </w:r>
      <w:r w:rsidRPr="00DF1F75">
        <w:rPr>
          <w:rFonts w:cs="Arial"/>
          <w:sz w:val="24"/>
          <w:szCs w:val="24"/>
        </w:rPr>
        <w:t>.</w:t>
      </w:r>
      <w:r w:rsidRPr="00DF1F75">
        <w:rPr>
          <w:rStyle w:val="FootnoteReference"/>
          <w:rFonts w:cs="Arial"/>
          <w:sz w:val="24"/>
          <w:szCs w:val="24"/>
        </w:rPr>
        <w:footnoteReference w:id="149"/>
      </w:r>
    </w:p>
    <w:p w14:paraId="50A1C143" w14:textId="505A0CA5" w:rsidR="00F47856" w:rsidRDefault="00D4278A" w:rsidP="002E1C38">
      <w:pPr>
        <w:pStyle w:val="ListParagraph"/>
        <w:numPr>
          <w:ilvl w:val="0"/>
          <w:numId w:val="3"/>
        </w:numPr>
        <w:spacing w:line="276" w:lineRule="auto"/>
        <w:contextualSpacing w:val="0"/>
        <w:rPr>
          <w:rFonts w:cs="Arial"/>
          <w:sz w:val="24"/>
          <w:szCs w:val="24"/>
        </w:rPr>
      </w:pPr>
      <w:r w:rsidRPr="00AC1060">
        <w:rPr>
          <w:rFonts w:cs="Arial"/>
          <w:sz w:val="24"/>
          <w:szCs w:val="24"/>
        </w:rPr>
        <w:lastRenderedPageBreak/>
        <w:t xml:space="preserve">As set out in section </w:t>
      </w:r>
      <w:r w:rsidR="00AC1060" w:rsidRPr="00AC1060">
        <w:rPr>
          <w:rFonts w:cs="Arial"/>
          <w:sz w:val="24"/>
          <w:szCs w:val="24"/>
        </w:rPr>
        <w:t>4</w:t>
      </w:r>
      <w:r w:rsidRPr="00DF1F75">
        <w:rPr>
          <w:rFonts w:cs="Arial"/>
          <w:sz w:val="24"/>
          <w:szCs w:val="24"/>
        </w:rPr>
        <w:t>, many smalle</w:t>
      </w:r>
      <w:r w:rsidR="008E497C">
        <w:rPr>
          <w:rFonts w:cs="Arial"/>
          <w:sz w:val="24"/>
          <w:szCs w:val="24"/>
        </w:rPr>
        <w:t xml:space="preserve">r charities providing services </w:t>
      </w:r>
      <w:r w:rsidRPr="00DF1F75">
        <w:rPr>
          <w:rFonts w:cs="Arial"/>
          <w:sz w:val="24"/>
          <w:szCs w:val="24"/>
        </w:rPr>
        <w:t>for protected characteristic groups</w:t>
      </w:r>
      <w:r w:rsidR="008E497C">
        <w:rPr>
          <w:rFonts w:cs="Arial"/>
          <w:sz w:val="24"/>
          <w:szCs w:val="24"/>
        </w:rPr>
        <w:t xml:space="preserve">, </w:t>
      </w:r>
      <w:r w:rsidR="008E497C" w:rsidRPr="00DF1F75">
        <w:rPr>
          <w:rFonts w:cs="Arial"/>
          <w:sz w:val="24"/>
          <w:szCs w:val="24"/>
        </w:rPr>
        <w:t xml:space="preserve">including advice services, </w:t>
      </w:r>
      <w:r w:rsidR="008E497C">
        <w:rPr>
          <w:rFonts w:cs="Arial"/>
          <w:sz w:val="24"/>
          <w:szCs w:val="24"/>
        </w:rPr>
        <w:t>may struggle</w:t>
      </w:r>
      <w:r w:rsidRPr="00DF1F75">
        <w:rPr>
          <w:rFonts w:cs="Arial"/>
          <w:sz w:val="24"/>
          <w:szCs w:val="24"/>
        </w:rPr>
        <w:t xml:space="preserve"> to </w:t>
      </w:r>
      <w:r w:rsidR="008E497C">
        <w:rPr>
          <w:rFonts w:cs="Arial"/>
          <w:sz w:val="24"/>
          <w:szCs w:val="24"/>
        </w:rPr>
        <w:t>meet</w:t>
      </w:r>
      <w:r w:rsidRPr="00DF1F75">
        <w:rPr>
          <w:rFonts w:cs="Arial"/>
          <w:sz w:val="24"/>
          <w:szCs w:val="24"/>
        </w:rPr>
        <w:t xml:space="preserve"> increasing demand. </w:t>
      </w:r>
      <w:r w:rsidR="00061047" w:rsidRPr="00DF1F75">
        <w:rPr>
          <w:rFonts w:cs="Arial"/>
          <w:sz w:val="24"/>
          <w:szCs w:val="24"/>
        </w:rPr>
        <w:t xml:space="preserve">The legal aid sector is also facing difficulties. </w:t>
      </w:r>
      <w:r w:rsidR="008E497C">
        <w:rPr>
          <w:rFonts w:cs="Arial"/>
          <w:sz w:val="24"/>
          <w:szCs w:val="24"/>
        </w:rPr>
        <w:t xml:space="preserve">Access to free legal representation for those who </w:t>
      </w:r>
      <w:r w:rsidR="00061047" w:rsidRPr="00DF1F75">
        <w:rPr>
          <w:rFonts w:cs="Arial"/>
          <w:sz w:val="24"/>
          <w:szCs w:val="24"/>
        </w:rPr>
        <w:t xml:space="preserve">cannot afford to pay for it </w:t>
      </w:r>
      <w:r w:rsidR="008E497C">
        <w:rPr>
          <w:rFonts w:cs="Arial"/>
          <w:sz w:val="24"/>
          <w:szCs w:val="24"/>
        </w:rPr>
        <w:t>themselves is crucial for people</w:t>
      </w:r>
      <w:r w:rsidR="00061047" w:rsidRPr="00DF1F75">
        <w:rPr>
          <w:rFonts w:cs="Arial"/>
          <w:sz w:val="24"/>
          <w:szCs w:val="24"/>
        </w:rPr>
        <w:t xml:space="preserve"> to </w:t>
      </w:r>
      <w:r w:rsidR="00F455B3" w:rsidRPr="00DF1F75">
        <w:rPr>
          <w:rFonts w:cs="Arial"/>
          <w:sz w:val="24"/>
          <w:szCs w:val="24"/>
        </w:rPr>
        <w:t xml:space="preserve">assert </w:t>
      </w:r>
      <w:r w:rsidR="00061047" w:rsidRPr="00DF1F75">
        <w:rPr>
          <w:rFonts w:cs="Arial"/>
          <w:sz w:val="24"/>
          <w:szCs w:val="24"/>
        </w:rPr>
        <w:t>their rights, including the right to non-discrimination.</w:t>
      </w:r>
      <w:r w:rsidR="00B60E57" w:rsidRPr="00DF1F75" w:rsidDel="00F25550">
        <w:rPr>
          <w:rFonts w:cs="Arial"/>
          <w:sz w:val="24"/>
          <w:szCs w:val="24"/>
        </w:rPr>
        <w:t xml:space="preserve"> </w:t>
      </w:r>
    </w:p>
    <w:p w14:paraId="383A496A" w14:textId="40636335" w:rsidR="00F47856" w:rsidRPr="00F47856" w:rsidRDefault="00F47856" w:rsidP="00150C36">
      <w:pPr>
        <w:pStyle w:val="ListParagraph"/>
        <w:numPr>
          <w:ilvl w:val="0"/>
          <w:numId w:val="3"/>
        </w:numPr>
        <w:spacing w:line="276" w:lineRule="auto"/>
        <w:contextualSpacing w:val="0"/>
        <w:rPr>
          <w:rFonts w:cs="Arial"/>
          <w:sz w:val="24"/>
          <w:szCs w:val="24"/>
        </w:rPr>
      </w:pPr>
      <w:r w:rsidRPr="00F47856">
        <w:rPr>
          <w:rFonts w:cs="Arial"/>
          <w:sz w:val="24"/>
          <w:szCs w:val="24"/>
        </w:rPr>
        <w:t>We welcome the Government’s announced expansion of the evidence requirements needed to qualify for legal aid for domestic abuse victims in response to the coronavirus pandemic.</w:t>
      </w:r>
      <w:r w:rsidRPr="00DF1F75">
        <w:rPr>
          <w:rStyle w:val="FootnoteReference"/>
          <w:rFonts w:cs="Arial"/>
          <w:sz w:val="24"/>
          <w:szCs w:val="24"/>
        </w:rPr>
        <w:footnoteReference w:id="150"/>
      </w:r>
      <w:r w:rsidRPr="00F47856">
        <w:rPr>
          <w:rFonts w:cs="Arial"/>
          <w:sz w:val="24"/>
          <w:szCs w:val="24"/>
        </w:rPr>
        <w:t xml:space="preserve">  We also welcome the initial Government support measures for the legal aid sector</w:t>
      </w:r>
      <w:r w:rsidRPr="00DF1F75">
        <w:rPr>
          <w:rStyle w:val="FootnoteReference"/>
          <w:rFonts w:cs="Arial"/>
          <w:sz w:val="24"/>
          <w:szCs w:val="24"/>
        </w:rPr>
        <w:footnoteReference w:id="151"/>
      </w:r>
      <w:r w:rsidRPr="00F47856">
        <w:rPr>
          <w:rFonts w:cs="Arial"/>
          <w:sz w:val="24"/>
          <w:szCs w:val="24"/>
        </w:rPr>
        <w:t xml:space="preserve"> but this </w:t>
      </w:r>
      <w:proofErr w:type="gramStart"/>
      <w:r w:rsidRPr="00F47856">
        <w:rPr>
          <w:rFonts w:cs="Arial"/>
          <w:sz w:val="24"/>
          <w:szCs w:val="24"/>
        </w:rPr>
        <w:t>must be kept</w:t>
      </w:r>
      <w:proofErr w:type="gramEnd"/>
      <w:r w:rsidRPr="00F47856">
        <w:rPr>
          <w:rFonts w:cs="Arial"/>
          <w:sz w:val="24"/>
          <w:szCs w:val="24"/>
        </w:rPr>
        <w:t xml:space="preserve"> under review as the crisis unfolds to ensure the survival of the legal aid sector.</w:t>
      </w:r>
    </w:p>
    <w:p w14:paraId="3C468579" w14:textId="313FB4D1" w:rsidR="00EA6869" w:rsidRDefault="00B60E57" w:rsidP="00150C36">
      <w:pPr>
        <w:pStyle w:val="ListParagraph"/>
        <w:numPr>
          <w:ilvl w:val="0"/>
          <w:numId w:val="3"/>
        </w:numPr>
        <w:spacing w:line="276" w:lineRule="auto"/>
        <w:ind w:left="426"/>
        <w:rPr>
          <w:rFonts w:cs="Arial"/>
          <w:sz w:val="24"/>
          <w:szCs w:val="24"/>
        </w:rPr>
      </w:pPr>
      <w:r w:rsidRPr="00F47856">
        <w:rPr>
          <w:rFonts w:cs="Arial"/>
          <w:sz w:val="24"/>
          <w:szCs w:val="24"/>
        </w:rPr>
        <w:t>Our</w:t>
      </w:r>
      <w:r w:rsidR="00C65FA1" w:rsidRPr="00F47856">
        <w:rPr>
          <w:rFonts w:cs="Arial"/>
          <w:sz w:val="24"/>
          <w:szCs w:val="24"/>
        </w:rPr>
        <w:t xml:space="preserve"> legal aid</w:t>
      </w:r>
      <w:r w:rsidR="00B06697" w:rsidRPr="00F47856">
        <w:rPr>
          <w:rFonts w:cs="Arial"/>
          <w:sz w:val="24"/>
          <w:szCs w:val="24"/>
        </w:rPr>
        <w:t xml:space="preserve"> </w:t>
      </w:r>
      <w:r w:rsidR="005E2018">
        <w:rPr>
          <w:rFonts w:cs="Arial"/>
          <w:sz w:val="24"/>
          <w:szCs w:val="24"/>
        </w:rPr>
        <w:t>i</w:t>
      </w:r>
      <w:r w:rsidRPr="00F47856">
        <w:rPr>
          <w:rFonts w:cs="Arial"/>
          <w:sz w:val="24"/>
          <w:szCs w:val="24"/>
        </w:rPr>
        <w:t xml:space="preserve">nquiry </w:t>
      </w:r>
      <w:r w:rsidR="006A29BB" w:rsidRPr="00F47856">
        <w:rPr>
          <w:rFonts w:cs="Arial"/>
          <w:sz w:val="24"/>
          <w:szCs w:val="24"/>
        </w:rPr>
        <w:t>found that</w:t>
      </w:r>
      <w:r w:rsidR="00BE796A" w:rsidRPr="00F47856">
        <w:rPr>
          <w:rFonts w:cs="Arial"/>
          <w:sz w:val="24"/>
          <w:szCs w:val="24"/>
        </w:rPr>
        <w:t xml:space="preserve"> </w:t>
      </w:r>
      <w:r w:rsidR="006A29BB" w:rsidRPr="00F47856">
        <w:rPr>
          <w:rFonts w:cs="Arial"/>
          <w:sz w:val="24"/>
          <w:szCs w:val="24"/>
        </w:rPr>
        <w:t>victims of discrimination</w:t>
      </w:r>
      <w:r w:rsidR="00BE796A" w:rsidRPr="00F47856">
        <w:rPr>
          <w:rFonts w:cs="Arial"/>
          <w:sz w:val="24"/>
          <w:szCs w:val="24"/>
        </w:rPr>
        <w:t xml:space="preserve"> </w:t>
      </w:r>
      <w:r w:rsidR="006A29BB" w:rsidRPr="00F47856">
        <w:rPr>
          <w:rFonts w:cs="Arial"/>
          <w:sz w:val="24"/>
          <w:szCs w:val="24"/>
        </w:rPr>
        <w:t>are not getting the help they need</w:t>
      </w:r>
      <w:r w:rsidR="00BE796A" w:rsidRPr="00F47856">
        <w:rPr>
          <w:rFonts w:cs="Arial"/>
          <w:sz w:val="24"/>
          <w:szCs w:val="24"/>
        </w:rPr>
        <w:t xml:space="preserve"> to </w:t>
      </w:r>
      <w:r w:rsidR="00AB1B19" w:rsidRPr="00F47856">
        <w:rPr>
          <w:rFonts w:cs="Arial"/>
          <w:sz w:val="24"/>
          <w:szCs w:val="24"/>
        </w:rPr>
        <w:t>enforce their right</w:t>
      </w:r>
      <w:r w:rsidR="006A29BB" w:rsidRPr="00F47856">
        <w:rPr>
          <w:rFonts w:cs="Arial"/>
          <w:sz w:val="24"/>
          <w:szCs w:val="24"/>
        </w:rPr>
        <w:t>s in the courts</w:t>
      </w:r>
      <w:r w:rsidR="00BE796A" w:rsidRPr="00F47856">
        <w:rPr>
          <w:rFonts w:cs="Arial"/>
          <w:sz w:val="24"/>
          <w:szCs w:val="24"/>
        </w:rPr>
        <w:t>.</w:t>
      </w:r>
      <w:r w:rsidR="00C65FA1" w:rsidRPr="00DF1F75">
        <w:rPr>
          <w:rStyle w:val="FootnoteReference"/>
          <w:rFonts w:cs="Arial"/>
          <w:sz w:val="24"/>
          <w:szCs w:val="24"/>
        </w:rPr>
        <w:footnoteReference w:id="152"/>
      </w:r>
      <w:r w:rsidR="00BE796A" w:rsidRPr="00F47856">
        <w:rPr>
          <w:rFonts w:cs="Arial"/>
          <w:sz w:val="24"/>
          <w:szCs w:val="24"/>
        </w:rPr>
        <w:t xml:space="preserve"> </w:t>
      </w:r>
      <w:r w:rsidR="00DB7DC2" w:rsidRPr="00F47856">
        <w:rPr>
          <w:rFonts w:cs="Arial"/>
          <w:sz w:val="24"/>
          <w:szCs w:val="24"/>
        </w:rPr>
        <w:t>Government has addressed some but not all</w:t>
      </w:r>
      <w:r w:rsidR="00D15A48" w:rsidRPr="00F47856">
        <w:rPr>
          <w:rFonts w:cs="Arial"/>
          <w:sz w:val="24"/>
          <w:szCs w:val="24"/>
        </w:rPr>
        <w:t xml:space="preserve"> </w:t>
      </w:r>
      <w:r w:rsidR="006E7C2E" w:rsidRPr="00F47856">
        <w:rPr>
          <w:rFonts w:cs="Arial"/>
          <w:sz w:val="24"/>
          <w:szCs w:val="24"/>
        </w:rPr>
        <w:t xml:space="preserve">of our </w:t>
      </w:r>
      <w:r w:rsidR="00B06697" w:rsidRPr="00F47856">
        <w:rPr>
          <w:rFonts w:cs="Arial"/>
          <w:sz w:val="24"/>
          <w:szCs w:val="24"/>
        </w:rPr>
        <w:t xml:space="preserve">recommendations from this </w:t>
      </w:r>
      <w:r w:rsidR="005E2018">
        <w:rPr>
          <w:rFonts w:cs="Arial"/>
          <w:sz w:val="24"/>
          <w:szCs w:val="24"/>
        </w:rPr>
        <w:t>i</w:t>
      </w:r>
      <w:r w:rsidR="00D15A48" w:rsidRPr="00F47856">
        <w:rPr>
          <w:rFonts w:cs="Arial"/>
          <w:sz w:val="24"/>
          <w:szCs w:val="24"/>
        </w:rPr>
        <w:t>nquiry</w:t>
      </w:r>
      <w:r w:rsidR="006A29BB" w:rsidRPr="00F47856">
        <w:rPr>
          <w:rFonts w:cs="Arial"/>
          <w:sz w:val="24"/>
          <w:szCs w:val="24"/>
        </w:rPr>
        <w:t>.</w:t>
      </w:r>
      <w:r w:rsidR="00F47856">
        <w:rPr>
          <w:rFonts w:cs="Arial"/>
          <w:sz w:val="24"/>
          <w:szCs w:val="24"/>
        </w:rPr>
        <w:t xml:space="preserve"> </w:t>
      </w:r>
      <w:r w:rsidR="00F47856" w:rsidRPr="00F47856">
        <w:rPr>
          <w:rFonts w:cs="Arial"/>
          <w:b/>
          <w:sz w:val="24"/>
          <w:szCs w:val="24"/>
        </w:rPr>
        <w:t xml:space="preserve">The Ministry of Justice should address all outstanding recommendations from our </w:t>
      </w:r>
      <w:r w:rsidR="005E2018">
        <w:rPr>
          <w:rFonts w:cs="Arial"/>
          <w:b/>
          <w:sz w:val="24"/>
          <w:szCs w:val="24"/>
        </w:rPr>
        <w:t>i</w:t>
      </w:r>
      <w:r w:rsidR="00F47856" w:rsidRPr="00F47856">
        <w:rPr>
          <w:rFonts w:cs="Arial"/>
          <w:b/>
          <w:sz w:val="24"/>
          <w:szCs w:val="24"/>
        </w:rPr>
        <w:t>nquiry into legal aid for discrimination cases and consider what further support measures are necessary to ensure the legal aid sector can survive the coronavirus crisis</w:t>
      </w:r>
      <w:r w:rsidR="00F47856" w:rsidRPr="00F47856">
        <w:rPr>
          <w:rFonts w:cs="Arial"/>
          <w:sz w:val="24"/>
          <w:szCs w:val="24"/>
        </w:rPr>
        <w:t>.</w:t>
      </w:r>
    </w:p>
    <w:p w14:paraId="59CB3C74" w14:textId="77777777" w:rsidR="00EA6869" w:rsidRPr="00EA6869" w:rsidRDefault="00EA6869" w:rsidP="00150C36">
      <w:pPr>
        <w:pStyle w:val="ListParagraph"/>
        <w:spacing w:line="276" w:lineRule="auto"/>
        <w:ind w:left="360"/>
        <w:rPr>
          <w:rFonts w:cs="Arial"/>
          <w:sz w:val="24"/>
          <w:szCs w:val="24"/>
        </w:rPr>
      </w:pPr>
    </w:p>
    <w:p w14:paraId="1FC33366" w14:textId="562C60BC" w:rsidR="00EA6869" w:rsidRDefault="00993643" w:rsidP="00150C36">
      <w:pPr>
        <w:pStyle w:val="ListParagraph"/>
        <w:numPr>
          <w:ilvl w:val="0"/>
          <w:numId w:val="3"/>
        </w:numPr>
        <w:spacing w:line="276" w:lineRule="auto"/>
        <w:rPr>
          <w:rStyle w:val="CommentReference"/>
          <w:rFonts w:cs="Arial"/>
          <w:sz w:val="24"/>
          <w:szCs w:val="24"/>
        </w:rPr>
      </w:pPr>
      <w:r w:rsidRPr="00EA6869">
        <w:rPr>
          <w:rFonts w:cs="Arial"/>
          <w:iCs/>
          <w:sz w:val="24"/>
          <w:szCs w:val="24"/>
        </w:rPr>
        <w:t>I</w:t>
      </w:r>
      <w:r w:rsidR="00061047" w:rsidRPr="00EA6869">
        <w:rPr>
          <w:rFonts w:cs="Arial"/>
          <w:iCs/>
          <w:sz w:val="24"/>
          <w:szCs w:val="24"/>
        </w:rPr>
        <w:t>ncreased</w:t>
      </w:r>
      <w:r w:rsidR="00061047" w:rsidRPr="00EA6869">
        <w:rPr>
          <w:rFonts w:cs="Arial"/>
          <w:sz w:val="24"/>
          <w:szCs w:val="24"/>
        </w:rPr>
        <w:t xml:space="preserve"> </w:t>
      </w:r>
      <w:r w:rsidR="00491799" w:rsidRPr="00EA6869">
        <w:rPr>
          <w:rFonts w:cs="Arial"/>
          <w:sz w:val="24"/>
          <w:szCs w:val="24"/>
        </w:rPr>
        <w:t>barriers to accessing legal advice</w:t>
      </w:r>
      <w:r w:rsidR="00D95D6E" w:rsidRPr="00EA6869">
        <w:rPr>
          <w:rFonts w:cs="Arial"/>
          <w:sz w:val="24"/>
          <w:szCs w:val="24"/>
        </w:rPr>
        <w:t xml:space="preserve"> and information</w:t>
      </w:r>
      <w:r w:rsidR="00491799" w:rsidRPr="00EA6869">
        <w:rPr>
          <w:rFonts w:cs="Arial"/>
          <w:sz w:val="24"/>
          <w:szCs w:val="24"/>
        </w:rPr>
        <w:t>, including for discriminatio</w:t>
      </w:r>
      <w:r w:rsidR="00061047" w:rsidRPr="00EA6869">
        <w:rPr>
          <w:rFonts w:cs="Arial"/>
          <w:sz w:val="24"/>
          <w:szCs w:val="24"/>
        </w:rPr>
        <w:t>n claims, during the pandemic</w:t>
      </w:r>
      <w:r w:rsidR="00D95D6E" w:rsidRPr="00EA6869">
        <w:rPr>
          <w:rFonts w:cs="Arial"/>
          <w:sz w:val="24"/>
          <w:szCs w:val="24"/>
        </w:rPr>
        <w:t xml:space="preserve"> </w:t>
      </w:r>
      <w:r w:rsidR="00061047" w:rsidRPr="00EA6869">
        <w:rPr>
          <w:rFonts w:cs="Arial"/>
          <w:sz w:val="24"/>
          <w:szCs w:val="24"/>
        </w:rPr>
        <w:t>may</w:t>
      </w:r>
      <w:r w:rsidR="00605F6D" w:rsidRPr="00EA6869">
        <w:rPr>
          <w:rFonts w:cs="Arial"/>
          <w:sz w:val="24"/>
          <w:szCs w:val="24"/>
        </w:rPr>
        <w:t xml:space="preserve"> </w:t>
      </w:r>
      <w:r w:rsidR="00D95D6E" w:rsidRPr="00EA6869">
        <w:rPr>
          <w:rFonts w:cs="Arial"/>
          <w:sz w:val="24"/>
          <w:szCs w:val="24"/>
        </w:rPr>
        <w:t xml:space="preserve">lead to delays in lodging claims. </w:t>
      </w:r>
      <w:r w:rsidR="00B34CFB" w:rsidRPr="00EA6869">
        <w:rPr>
          <w:rFonts w:cs="Arial"/>
          <w:sz w:val="24"/>
          <w:szCs w:val="24"/>
        </w:rPr>
        <w:t xml:space="preserve">The judiciary may exercise their discretion to permit claims made out of time for </w:t>
      </w:r>
      <w:r w:rsidR="001B107C">
        <w:rPr>
          <w:rFonts w:cs="Arial"/>
          <w:sz w:val="24"/>
          <w:szCs w:val="24"/>
        </w:rPr>
        <w:t>COVID-19</w:t>
      </w:r>
      <w:r w:rsidR="00B34CFB" w:rsidRPr="00EA6869">
        <w:rPr>
          <w:rFonts w:cs="Arial"/>
          <w:sz w:val="24"/>
          <w:szCs w:val="24"/>
        </w:rPr>
        <w:t xml:space="preserve"> related reasons, but this does not provide certainty for people with potential claims who are unable to access advice or help. </w:t>
      </w:r>
      <w:r w:rsidR="00B13BFF" w:rsidRPr="00EA6869">
        <w:rPr>
          <w:rFonts w:cs="Arial"/>
          <w:sz w:val="24"/>
          <w:szCs w:val="24"/>
        </w:rPr>
        <w:t>We welcome</w:t>
      </w:r>
      <w:r w:rsidR="00B13BFF" w:rsidRPr="00EA6869" w:rsidDel="00933D7F">
        <w:rPr>
          <w:rFonts w:cs="Arial"/>
          <w:sz w:val="24"/>
          <w:szCs w:val="24"/>
        </w:rPr>
        <w:t xml:space="preserve"> </w:t>
      </w:r>
      <w:r w:rsidR="00B13BFF" w:rsidRPr="00EA6869">
        <w:rPr>
          <w:rFonts w:cs="Arial"/>
          <w:sz w:val="24"/>
          <w:szCs w:val="24"/>
        </w:rPr>
        <w:t>new Practice Direction 51ZA</w:t>
      </w:r>
      <w:r w:rsidR="00852FF9" w:rsidRPr="00890D07">
        <w:rPr>
          <w:rStyle w:val="FootnoteReference"/>
          <w:rFonts w:cs="Arial"/>
          <w:sz w:val="24"/>
          <w:szCs w:val="24"/>
        </w:rPr>
        <w:footnoteReference w:id="153"/>
      </w:r>
      <w:r w:rsidR="00B13BFF" w:rsidRPr="00EA6869">
        <w:rPr>
          <w:rFonts w:cs="Arial"/>
          <w:sz w:val="24"/>
          <w:szCs w:val="24"/>
        </w:rPr>
        <w:t xml:space="preserve"> which</w:t>
      </w:r>
      <w:r w:rsidR="00933D7F" w:rsidRPr="00EA6869">
        <w:rPr>
          <w:rFonts w:cs="Arial"/>
          <w:sz w:val="24"/>
          <w:szCs w:val="24"/>
        </w:rPr>
        <w:t xml:space="preserve"> makes provision for parties to </w:t>
      </w:r>
      <w:r w:rsidR="00F0679C" w:rsidRPr="00EA6869">
        <w:rPr>
          <w:rFonts w:cs="Arial"/>
          <w:sz w:val="24"/>
          <w:szCs w:val="24"/>
        </w:rPr>
        <w:t xml:space="preserve">certain </w:t>
      </w:r>
      <w:r w:rsidR="00933D7F" w:rsidRPr="00EA6869">
        <w:rPr>
          <w:rFonts w:cs="Arial"/>
          <w:sz w:val="24"/>
          <w:szCs w:val="24"/>
        </w:rPr>
        <w:t>civil proceedings to agree extensions of time to comply with procedural time limits in the Civil Procedure Rules, Practice Directions and court orders, and provides guidance to the court when considering applications for extensions of time and adjournments.</w:t>
      </w:r>
      <w:r w:rsidR="00585264" w:rsidRPr="00EA6869">
        <w:rPr>
          <w:rFonts w:cs="Arial"/>
          <w:iCs/>
          <w:sz w:val="24"/>
          <w:szCs w:val="24"/>
        </w:rPr>
        <w:t xml:space="preserve"> </w:t>
      </w:r>
      <w:r w:rsidR="00A41B7A" w:rsidRPr="00EA6869">
        <w:rPr>
          <w:rFonts w:cs="Arial"/>
          <w:b/>
          <w:iCs/>
          <w:sz w:val="24"/>
          <w:szCs w:val="24"/>
        </w:rPr>
        <w:t xml:space="preserve">Government </w:t>
      </w:r>
      <w:r w:rsidR="006C5914" w:rsidRPr="00EA6869">
        <w:rPr>
          <w:rFonts w:cs="Arial"/>
          <w:b/>
          <w:sz w:val="24"/>
          <w:szCs w:val="24"/>
        </w:rPr>
        <w:t>should ensure</w:t>
      </w:r>
      <w:r w:rsidR="00222235" w:rsidRPr="00EA6869">
        <w:rPr>
          <w:rFonts w:cs="Arial"/>
          <w:b/>
          <w:sz w:val="24"/>
          <w:szCs w:val="24"/>
        </w:rPr>
        <w:t xml:space="preserve"> the impact of</w:t>
      </w:r>
      <w:r w:rsidR="00125091" w:rsidRPr="00EA6869">
        <w:rPr>
          <w:rFonts w:cs="Arial"/>
          <w:b/>
          <w:sz w:val="24"/>
          <w:szCs w:val="24"/>
        </w:rPr>
        <w:t xml:space="preserve"> Practice Direction 51ZA </w:t>
      </w:r>
      <w:proofErr w:type="gramStart"/>
      <w:r w:rsidR="00125091" w:rsidRPr="00EA6869">
        <w:rPr>
          <w:rFonts w:cs="Arial"/>
          <w:b/>
          <w:sz w:val="24"/>
          <w:szCs w:val="24"/>
        </w:rPr>
        <w:t>is kept</w:t>
      </w:r>
      <w:proofErr w:type="gramEnd"/>
      <w:r w:rsidR="00125091" w:rsidRPr="00EA6869">
        <w:rPr>
          <w:rFonts w:cs="Arial"/>
          <w:b/>
          <w:sz w:val="24"/>
          <w:szCs w:val="24"/>
        </w:rPr>
        <w:t xml:space="preserve"> under review</w:t>
      </w:r>
      <w:r w:rsidR="006C5914" w:rsidRPr="00EA6869">
        <w:rPr>
          <w:rFonts w:cs="Arial"/>
          <w:b/>
          <w:sz w:val="24"/>
          <w:szCs w:val="24"/>
        </w:rPr>
        <w:t xml:space="preserve">; and judicial </w:t>
      </w:r>
      <w:r w:rsidR="00F2360A" w:rsidRPr="00EA6869">
        <w:rPr>
          <w:rFonts w:cs="Arial"/>
          <w:b/>
          <w:sz w:val="24"/>
          <w:szCs w:val="24"/>
        </w:rPr>
        <w:t xml:space="preserve">guidance should be strengthened to support discretionary decisions </w:t>
      </w:r>
      <w:r w:rsidR="006C5914" w:rsidRPr="00EA6869">
        <w:rPr>
          <w:rFonts w:cs="Arial"/>
          <w:b/>
          <w:sz w:val="24"/>
          <w:szCs w:val="24"/>
        </w:rPr>
        <w:t>to extend</w:t>
      </w:r>
      <w:r w:rsidR="00F2360A" w:rsidRPr="00EA6869">
        <w:rPr>
          <w:rFonts w:cs="Arial"/>
          <w:b/>
          <w:sz w:val="24"/>
          <w:szCs w:val="24"/>
        </w:rPr>
        <w:t xml:space="preserve"> time limits beyond the statutory limits.</w:t>
      </w:r>
      <w:r w:rsidR="00F2360A" w:rsidRPr="00EA6869">
        <w:rPr>
          <w:rFonts w:cs="Arial"/>
          <w:sz w:val="24"/>
          <w:szCs w:val="24"/>
        </w:rPr>
        <w:t xml:space="preserve"> </w:t>
      </w:r>
    </w:p>
    <w:p w14:paraId="3B648CDE" w14:textId="77777777" w:rsidR="00EA6869" w:rsidRPr="00EA6869" w:rsidRDefault="00EA6869" w:rsidP="00EA6869">
      <w:pPr>
        <w:pStyle w:val="ListParagraph"/>
        <w:rPr>
          <w:rFonts w:cs="Arial"/>
          <w:sz w:val="24"/>
          <w:szCs w:val="24"/>
        </w:rPr>
      </w:pPr>
    </w:p>
    <w:p w14:paraId="21008512" w14:textId="4AB1E272" w:rsidR="00EA6869" w:rsidRPr="00DF1F75" w:rsidRDefault="00F2360A" w:rsidP="00DC634F">
      <w:pPr>
        <w:pStyle w:val="ListParagraph"/>
        <w:numPr>
          <w:ilvl w:val="0"/>
          <w:numId w:val="3"/>
        </w:numPr>
        <w:spacing w:line="276" w:lineRule="auto"/>
        <w:rPr>
          <w:rFonts w:cs="Arial"/>
          <w:b/>
          <w:szCs w:val="24"/>
        </w:rPr>
      </w:pPr>
      <w:r w:rsidRPr="00EA6869">
        <w:rPr>
          <w:rFonts w:cs="Arial"/>
          <w:sz w:val="24"/>
          <w:szCs w:val="24"/>
        </w:rPr>
        <w:lastRenderedPageBreak/>
        <w:t>T</w:t>
      </w:r>
      <w:r w:rsidR="00993643" w:rsidRPr="00EA6869">
        <w:rPr>
          <w:rFonts w:cs="Arial"/>
          <w:sz w:val="24"/>
          <w:szCs w:val="24"/>
        </w:rPr>
        <w:t>he</w:t>
      </w:r>
      <w:r w:rsidR="0065373D" w:rsidRPr="00EA6869">
        <w:rPr>
          <w:rFonts w:cs="Arial"/>
          <w:sz w:val="24"/>
          <w:szCs w:val="24"/>
        </w:rPr>
        <w:t xml:space="preserve"> time limits for bringing claims under the </w:t>
      </w:r>
      <w:r w:rsidR="00B27DB7" w:rsidRPr="00EA6869">
        <w:rPr>
          <w:rFonts w:cs="Arial"/>
          <w:sz w:val="24"/>
          <w:szCs w:val="24"/>
        </w:rPr>
        <w:t xml:space="preserve">Equality </w:t>
      </w:r>
      <w:r w:rsidR="0065373D" w:rsidRPr="00EA6869">
        <w:rPr>
          <w:rFonts w:cs="Arial"/>
          <w:sz w:val="24"/>
          <w:szCs w:val="24"/>
        </w:rPr>
        <w:t>Act</w:t>
      </w:r>
      <w:r w:rsidR="00B27DB7" w:rsidRPr="00EA6869">
        <w:rPr>
          <w:rFonts w:cs="Arial"/>
          <w:sz w:val="24"/>
          <w:szCs w:val="24"/>
        </w:rPr>
        <w:t xml:space="preserve"> 2010</w:t>
      </w:r>
      <w:r w:rsidR="0065373D" w:rsidRPr="00DF1F75">
        <w:rPr>
          <w:rStyle w:val="FootnoteReference"/>
          <w:rFonts w:cs="Arial"/>
          <w:sz w:val="24"/>
          <w:szCs w:val="24"/>
        </w:rPr>
        <w:footnoteReference w:id="154"/>
      </w:r>
      <w:r w:rsidR="0065373D" w:rsidRPr="00EA6869">
        <w:rPr>
          <w:rFonts w:cs="Arial"/>
          <w:sz w:val="24"/>
          <w:szCs w:val="24"/>
        </w:rPr>
        <w:t xml:space="preserve"> may prevent some people with protected characteristics from getting access to justice in the current circumstances</w:t>
      </w:r>
      <w:r w:rsidR="0065373D" w:rsidRPr="00EA6869" w:rsidDel="00B27DB7">
        <w:rPr>
          <w:rFonts w:cs="Arial"/>
          <w:sz w:val="24"/>
          <w:szCs w:val="24"/>
        </w:rPr>
        <w:t>.</w:t>
      </w:r>
      <w:r w:rsidR="0065373D" w:rsidRPr="00DF1F75" w:rsidDel="00B27DB7">
        <w:rPr>
          <w:vertAlign w:val="superscript"/>
        </w:rPr>
        <w:footnoteReference w:id="155"/>
      </w:r>
      <w:r w:rsidR="0065373D" w:rsidRPr="00EA6869" w:rsidDel="00B27DB7">
        <w:rPr>
          <w:rFonts w:cs="Arial"/>
          <w:sz w:val="24"/>
          <w:szCs w:val="24"/>
        </w:rPr>
        <w:t xml:space="preserve"> </w:t>
      </w:r>
      <w:r w:rsidR="0065373D" w:rsidRPr="00EA6869">
        <w:rPr>
          <w:rFonts w:cs="Arial"/>
          <w:b/>
          <w:sz w:val="24"/>
          <w:szCs w:val="24"/>
        </w:rPr>
        <w:t xml:space="preserve">Government </w:t>
      </w:r>
      <w:r w:rsidR="00EA6869" w:rsidRPr="00EA6869">
        <w:rPr>
          <w:rFonts w:cs="Arial"/>
          <w:b/>
          <w:sz w:val="24"/>
          <w:szCs w:val="24"/>
        </w:rPr>
        <w:t xml:space="preserve">should legislate to </w:t>
      </w:r>
      <w:r w:rsidR="00C40CCB" w:rsidRPr="00C40CCB">
        <w:rPr>
          <w:rFonts w:cs="Arial"/>
          <w:b/>
          <w:sz w:val="24"/>
          <w:szCs w:val="24"/>
        </w:rPr>
        <w:t xml:space="preserve">extend </w:t>
      </w:r>
      <w:r w:rsidR="00EA6869" w:rsidRPr="00EA6869">
        <w:rPr>
          <w:rFonts w:cs="Arial"/>
          <w:b/>
          <w:sz w:val="24"/>
          <w:szCs w:val="24"/>
        </w:rPr>
        <w:t xml:space="preserve">the time limits </w:t>
      </w:r>
      <w:r w:rsidR="00254FA9">
        <w:rPr>
          <w:rFonts w:cs="Arial"/>
          <w:b/>
          <w:sz w:val="24"/>
          <w:szCs w:val="24"/>
        </w:rPr>
        <w:t xml:space="preserve">in Employment Tribunals </w:t>
      </w:r>
      <w:r w:rsidR="00EA6869" w:rsidRPr="00EA6869">
        <w:rPr>
          <w:rFonts w:cs="Arial"/>
          <w:b/>
          <w:sz w:val="24"/>
          <w:szCs w:val="24"/>
        </w:rPr>
        <w:t xml:space="preserve">for bringing claims under the Equality Act </w:t>
      </w:r>
      <w:r w:rsidR="00C40CCB" w:rsidRPr="00C40CCB">
        <w:rPr>
          <w:rFonts w:cs="Arial"/>
          <w:b/>
          <w:sz w:val="24"/>
          <w:szCs w:val="24"/>
        </w:rPr>
        <w:t>2010 to six months, to help alleviate any barriers to accessing justice and</w:t>
      </w:r>
      <w:r w:rsidR="00EA6869" w:rsidRPr="00EA6869">
        <w:rPr>
          <w:rFonts w:cs="Arial"/>
          <w:b/>
          <w:sz w:val="24"/>
          <w:szCs w:val="24"/>
        </w:rPr>
        <w:t xml:space="preserve"> ensure that people who </w:t>
      </w:r>
      <w:r w:rsidR="0065373D" w:rsidRPr="00EA6869">
        <w:rPr>
          <w:rFonts w:cs="Arial"/>
          <w:b/>
          <w:sz w:val="24"/>
          <w:szCs w:val="24"/>
        </w:rPr>
        <w:t xml:space="preserve">have experienced discrimination </w:t>
      </w:r>
      <w:r w:rsidR="00993643" w:rsidRPr="00EA6869">
        <w:rPr>
          <w:rFonts w:cs="Arial"/>
          <w:b/>
          <w:sz w:val="24"/>
          <w:szCs w:val="24"/>
        </w:rPr>
        <w:t>can</w:t>
      </w:r>
      <w:r w:rsidR="0065373D" w:rsidRPr="00EA6869">
        <w:rPr>
          <w:rFonts w:cs="Arial"/>
          <w:b/>
          <w:sz w:val="24"/>
          <w:szCs w:val="24"/>
        </w:rPr>
        <w:t xml:space="preserve"> get an effective remedy</w:t>
      </w:r>
      <w:r w:rsidR="00C40CCB" w:rsidRPr="00C40CCB">
        <w:rPr>
          <w:rFonts w:cs="Arial"/>
          <w:b/>
          <w:sz w:val="24"/>
          <w:szCs w:val="24"/>
        </w:rPr>
        <w:t xml:space="preserve">. In addition, the </w:t>
      </w:r>
      <w:r w:rsidRPr="00EA6869">
        <w:rPr>
          <w:rFonts w:cs="Arial"/>
          <w:b/>
          <w:sz w:val="24"/>
          <w:szCs w:val="24"/>
        </w:rPr>
        <w:t>discretion</w:t>
      </w:r>
      <w:r w:rsidR="00C40CCB" w:rsidRPr="00C40CCB">
        <w:rPr>
          <w:rFonts w:cs="Arial"/>
          <w:b/>
          <w:sz w:val="24"/>
          <w:szCs w:val="24"/>
        </w:rPr>
        <w:t xml:space="preserve"> to extend time limits on a</w:t>
      </w:r>
      <w:r w:rsidR="00EA6869">
        <w:rPr>
          <w:rFonts w:cs="Arial"/>
          <w:b/>
          <w:sz w:val="24"/>
          <w:szCs w:val="24"/>
        </w:rPr>
        <w:t xml:space="preserve"> just and equitable </w:t>
      </w:r>
      <w:r w:rsidR="00C40CCB" w:rsidRPr="00C40CCB">
        <w:rPr>
          <w:rFonts w:cs="Arial"/>
          <w:b/>
          <w:sz w:val="24"/>
          <w:szCs w:val="24"/>
        </w:rPr>
        <w:t>basis</w:t>
      </w:r>
      <w:r w:rsidR="00EA6869">
        <w:rPr>
          <w:rFonts w:cs="Arial"/>
          <w:b/>
          <w:sz w:val="24"/>
          <w:szCs w:val="24"/>
        </w:rPr>
        <w:t xml:space="preserve"> </w:t>
      </w:r>
      <w:proofErr w:type="gramStart"/>
      <w:r w:rsidR="00EA6869">
        <w:rPr>
          <w:rFonts w:cs="Arial"/>
          <w:b/>
          <w:sz w:val="24"/>
          <w:szCs w:val="24"/>
        </w:rPr>
        <w:t>should be extended</w:t>
      </w:r>
      <w:proofErr w:type="gramEnd"/>
      <w:r w:rsidR="00EA6869">
        <w:rPr>
          <w:rFonts w:cs="Arial"/>
          <w:b/>
          <w:sz w:val="24"/>
          <w:szCs w:val="24"/>
        </w:rPr>
        <w:t xml:space="preserve"> to include equal pay claims.</w:t>
      </w:r>
    </w:p>
    <w:p w14:paraId="2DCC685B" w14:textId="0F323A35" w:rsidR="00B13BFF" w:rsidRPr="00A1692A" w:rsidRDefault="00B13BFF" w:rsidP="00A1692A">
      <w:pPr>
        <w:pStyle w:val="Heading3"/>
      </w:pPr>
      <w:bookmarkStart w:id="94" w:name="_Toc40865591"/>
      <w:r w:rsidRPr="00DF1F75">
        <w:t>Violence against women and girls</w:t>
      </w:r>
      <w:bookmarkEnd w:id="94"/>
    </w:p>
    <w:p w14:paraId="6C918921" w14:textId="3B0B2A4B" w:rsidR="0017482E" w:rsidRPr="00DF1F75" w:rsidRDefault="00AF0475">
      <w:pPr>
        <w:pStyle w:val="ListParagraph"/>
        <w:numPr>
          <w:ilvl w:val="0"/>
          <w:numId w:val="3"/>
        </w:numPr>
        <w:spacing w:line="276" w:lineRule="auto"/>
        <w:contextualSpacing w:val="0"/>
        <w:rPr>
          <w:rFonts w:cs="Arial"/>
          <w:sz w:val="24"/>
          <w:szCs w:val="24"/>
        </w:rPr>
      </w:pPr>
      <w:r w:rsidRPr="00DF1F75">
        <w:rPr>
          <w:rFonts w:cs="Arial"/>
          <w:sz w:val="24"/>
          <w:szCs w:val="24"/>
        </w:rPr>
        <w:t>I</w:t>
      </w:r>
      <w:r w:rsidR="0017482E" w:rsidRPr="00DF1F75">
        <w:rPr>
          <w:rFonts w:cs="Arial"/>
          <w:sz w:val="24"/>
          <w:szCs w:val="24"/>
        </w:rPr>
        <w:t xml:space="preserve">ncreased risk of violence against women and girls is a predictable major ‘secondary’ impact of the </w:t>
      </w:r>
      <w:r w:rsidR="00EA6869">
        <w:rPr>
          <w:rFonts w:cs="Arial"/>
          <w:sz w:val="24"/>
          <w:szCs w:val="24"/>
        </w:rPr>
        <w:t>corona</w:t>
      </w:r>
      <w:r w:rsidR="00CC5BD9">
        <w:rPr>
          <w:rFonts w:cs="Arial"/>
          <w:sz w:val="24"/>
          <w:szCs w:val="24"/>
        </w:rPr>
        <w:t>virus</w:t>
      </w:r>
      <w:r w:rsidR="0017482E" w:rsidRPr="00DF1F75">
        <w:rPr>
          <w:rFonts w:cs="Arial"/>
          <w:sz w:val="24"/>
          <w:szCs w:val="24"/>
        </w:rPr>
        <w:t xml:space="preserve"> pandemic. </w:t>
      </w:r>
      <w:r w:rsidR="00EA6FC4" w:rsidRPr="00DF1F75">
        <w:rPr>
          <w:rFonts w:cs="Arial"/>
          <w:sz w:val="24"/>
          <w:szCs w:val="24"/>
        </w:rPr>
        <w:t>Evidence suggests</w:t>
      </w:r>
      <w:r w:rsidR="0017482E" w:rsidRPr="00DF1F75">
        <w:rPr>
          <w:rFonts w:cs="Arial"/>
          <w:sz w:val="24"/>
          <w:szCs w:val="24"/>
        </w:rPr>
        <w:t xml:space="preserve"> that domestic abuse is increasing</w:t>
      </w:r>
      <w:r w:rsidR="0017482E" w:rsidRPr="00DF1F75" w:rsidDel="00EA6FC4">
        <w:rPr>
          <w:rFonts w:cs="Arial"/>
          <w:sz w:val="24"/>
          <w:szCs w:val="24"/>
        </w:rPr>
        <w:t xml:space="preserve"> </w:t>
      </w:r>
      <w:r w:rsidR="0017482E" w:rsidRPr="00DF1F75">
        <w:rPr>
          <w:rFonts w:cs="Arial"/>
          <w:sz w:val="24"/>
          <w:szCs w:val="24"/>
        </w:rPr>
        <w:t xml:space="preserve">during the crisis, with large </w:t>
      </w:r>
      <w:r w:rsidR="007A31CD">
        <w:rPr>
          <w:rFonts w:cs="Arial"/>
          <w:sz w:val="24"/>
          <w:szCs w:val="24"/>
        </w:rPr>
        <w:t>increases</w:t>
      </w:r>
      <w:r w:rsidR="007A31CD" w:rsidRPr="00DF1F75">
        <w:rPr>
          <w:rFonts w:cs="Arial"/>
          <w:sz w:val="24"/>
          <w:szCs w:val="24"/>
        </w:rPr>
        <w:t xml:space="preserve"> </w:t>
      </w:r>
      <w:r w:rsidR="0017482E" w:rsidRPr="00DF1F75">
        <w:rPr>
          <w:rFonts w:cs="Arial"/>
          <w:sz w:val="24"/>
          <w:szCs w:val="24"/>
        </w:rPr>
        <w:t>in calls to helplines</w:t>
      </w:r>
      <w:r w:rsidR="0017482E" w:rsidRPr="00DF1F75">
        <w:rPr>
          <w:rStyle w:val="FootnoteReference"/>
          <w:rFonts w:cs="Arial"/>
          <w:sz w:val="24"/>
          <w:szCs w:val="24"/>
        </w:rPr>
        <w:footnoteReference w:id="156"/>
      </w:r>
      <w:r w:rsidR="0017482E" w:rsidRPr="00DF1F75">
        <w:rPr>
          <w:rFonts w:cs="Arial"/>
          <w:sz w:val="24"/>
          <w:szCs w:val="24"/>
        </w:rPr>
        <w:t xml:space="preserve"> and reports that domestic homicides have ‘more than doubled’.</w:t>
      </w:r>
      <w:r w:rsidR="0017482E" w:rsidRPr="00DF1F75">
        <w:rPr>
          <w:rStyle w:val="FootnoteReference"/>
          <w:rFonts w:cs="Arial"/>
          <w:sz w:val="24"/>
          <w:szCs w:val="24"/>
        </w:rPr>
        <w:footnoteReference w:id="157"/>
      </w:r>
      <w:r w:rsidR="0017482E" w:rsidRPr="00DF1F75">
        <w:rPr>
          <w:rFonts w:cs="Arial"/>
          <w:sz w:val="24"/>
          <w:szCs w:val="24"/>
        </w:rPr>
        <w:t xml:space="preserve"> These </w:t>
      </w:r>
      <w:r w:rsidR="00CC5BD9">
        <w:rPr>
          <w:rFonts w:cs="Arial"/>
          <w:sz w:val="24"/>
          <w:szCs w:val="24"/>
        </w:rPr>
        <w:t xml:space="preserve">are </w:t>
      </w:r>
      <w:r w:rsidR="0017482E" w:rsidRPr="00DF1F75">
        <w:rPr>
          <w:rFonts w:cs="Arial"/>
          <w:sz w:val="24"/>
          <w:szCs w:val="24"/>
        </w:rPr>
        <w:t>gender-based crimes</w:t>
      </w:r>
      <w:r w:rsidR="00CC5BD9">
        <w:rPr>
          <w:rFonts w:cs="Arial"/>
          <w:sz w:val="24"/>
          <w:szCs w:val="24"/>
        </w:rPr>
        <w:t xml:space="preserve"> that</w:t>
      </w:r>
      <w:r w:rsidR="0017482E" w:rsidRPr="00DF1F75">
        <w:rPr>
          <w:rFonts w:cs="Arial"/>
          <w:sz w:val="24"/>
          <w:szCs w:val="24"/>
        </w:rPr>
        <w:t xml:space="preserve"> disproportionately affect women,</w:t>
      </w:r>
      <w:r w:rsidR="00CC5BD9">
        <w:rPr>
          <w:rStyle w:val="FootnoteReference"/>
          <w:rFonts w:cs="Arial"/>
          <w:sz w:val="24"/>
          <w:szCs w:val="24"/>
        </w:rPr>
        <w:footnoteReference w:id="158"/>
      </w:r>
      <w:r w:rsidR="0017482E" w:rsidRPr="00DF1F75">
        <w:rPr>
          <w:rFonts w:cs="Arial"/>
          <w:sz w:val="24"/>
          <w:szCs w:val="24"/>
        </w:rPr>
        <w:t xml:space="preserve"> </w:t>
      </w:r>
      <w:r w:rsidR="00A6546C" w:rsidRPr="00DF1F75">
        <w:rPr>
          <w:rFonts w:cs="Arial"/>
          <w:sz w:val="24"/>
          <w:szCs w:val="24"/>
        </w:rPr>
        <w:t>and we know that ethnic minority and disabled women are at greater risk</w:t>
      </w:r>
      <w:r w:rsidR="0017482E" w:rsidRPr="00DF1F75">
        <w:rPr>
          <w:rFonts w:cs="Arial"/>
          <w:sz w:val="24"/>
          <w:szCs w:val="24"/>
        </w:rPr>
        <w:t>.</w:t>
      </w:r>
      <w:r w:rsidR="0017482E" w:rsidRPr="00DF1F75">
        <w:rPr>
          <w:rStyle w:val="FootnoteReference"/>
          <w:rFonts w:cs="Arial"/>
          <w:sz w:val="24"/>
          <w:szCs w:val="24"/>
        </w:rPr>
        <w:footnoteReference w:id="159"/>
      </w:r>
      <w:r w:rsidR="0017482E" w:rsidRPr="00DF1F75">
        <w:rPr>
          <w:rFonts w:cs="Arial"/>
          <w:sz w:val="24"/>
          <w:szCs w:val="24"/>
        </w:rPr>
        <w:t xml:space="preserve"> </w:t>
      </w:r>
      <w:r w:rsidR="00675812" w:rsidRPr="00DF1F75">
        <w:rPr>
          <w:rFonts w:cs="Arial"/>
          <w:sz w:val="24"/>
          <w:szCs w:val="24"/>
        </w:rPr>
        <w:t>Children are also seriously impacted by witness</w:t>
      </w:r>
      <w:r w:rsidR="00FC2083" w:rsidRPr="00DF1F75">
        <w:rPr>
          <w:rFonts w:cs="Arial"/>
          <w:sz w:val="24"/>
          <w:szCs w:val="24"/>
        </w:rPr>
        <w:t>ing</w:t>
      </w:r>
      <w:r w:rsidR="00675812" w:rsidRPr="00DF1F75">
        <w:rPr>
          <w:rFonts w:cs="Arial"/>
          <w:sz w:val="24"/>
          <w:szCs w:val="24"/>
        </w:rPr>
        <w:t xml:space="preserve"> domestic abuse</w:t>
      </w:r>
      <w:r w:rsidR="00E52AF9" w:rsidRPr="00DF1F75">
        <w:rPr>
          <w:rFonts w:cs="Arial"/>
          <w:sz w:val="24"/>
          <w:szCs w:val="24"/>
        </w:rPr>
        <w:t xml:space="preserve">, </w:t>
      </w:r>
      <w:r w:rsidR="00FC2083" w:rsidRPr="00DF1F75">
        <w:rPr>
          <w:rFonts w:cs="Arial"/>
          <w:sz w:val="24"/>
          <w:szCs w:val="24"/>
        </w:rPr>
        <w:t>which is</w:t>
      </w:r>
      <w:r w:rsidR="00675812" w:rsidRPr="00DF1F75">
        <w:rPr>
          <w:rFonts w:cs="Arial"/>
          <w:sz w:val="24"/>
          <w:szCs w:val="24"/>
        </w:rPr>
        <w:t xml:space="preserve"> the most common factor amongst children considered to be ‘in need’ of support from local authority children’s social care.</w:t>
      </w:r>
      <w:r w:rsidR="00675812" w:rsidRPr="00DF1F75">
        <w:rPr>
          <w:rStyle w:val="FootnoteReference"/>
          <w:rFonts w:cs="Arial"/>
          <w:sz w:val="24"/>
          <w:szCs w:val="24"/>
        </w:rPr>
        <w:footnoteReference w:id="160"/>
      </w:r>
    </w:p>
    <w:p w14:paraId="328FC8C6" w14:textId="382B91EE" w:rsidR="008D7733" w:rsidRPr="008D7733" w:rsidRDefault="00B13BFF">
      <w:pPr>
        <w:pStyle w:val="ListParagraph"/>
        <w:numPr>
          <w:ilvl w:val="0"/>
          <w:numId w:val="3"/>
        </w:numPr>
        <w:spacing w:line="276" w:lineRule="auto"/>
        <w:contextualSpacing w:val="0"/>
        <w:rPr>
          <w:rFonts w:cs="Arial"/>
          <w:sz w:val="24"/>
          <w:szCs w:val="24"/>
        </w:rPr>
      </w:pPr>
      <w:r w:rsidRPr="00DF1F75">
        <w:rPr>
          <w:rFonts w:cs="Arial"/>
          <w:sz w:val="24"/>
          <w:szCs w:val="24"/>
        </w:rPr>
        <w:t>The</w:t>
      </w:r>
      <w:r w:rsidRPr="00DF1F75" w:rsidDel="00EA6FC4">
        <w:rPr>
          <w:rFonts w:cs="Arial"/>
          <w:sz w:val="24"/>
          <w:szCs w:val="24"/>
        </w:rPr>
        <w:t xml:space="preserve"> </w:t>
      </w:r>
      <w:r w:rsidRPr="00DF1F75">
        <w:rPr>
          <w:rFonts w:cs="Arial"/>
          <w:sz w:val="24"/>
          <w:szCs w:val="24"/>
        </w:rPr>
        <w:t xml:space="preserve">Government has positive obligations under international and domestic human rights law to prevent, and protect women </w:t>
      </w:r>
      <w:r w:rsidR="00DE067B" w:rsidRPr="00DF1F75">
        <w:rPr>
          <w:rFonts w:cs="Arial"/>
          <w:sz w:val="24"/>
          <w:szCs w:val="24"/>
        </w:rPr>
        <w:t>from</w:t>
      </w:r>
      <w:r w:rsidRPr="00DF1F75">
        <w:rPr>
          <w:rFonts w:cs="Arial"/>
          <w:sz w:val="24"/>
          <w:szCs w:val="24"/>
        </w:rPr>
        <w:t>, gender-based violence, and to prosecute offenders</w:t>
      </w:r>
      <w:r w:rsidR="00FC2083" w:rsidRPr="00DF1F75">
        <w:rPr>
          <w:rFonts w:cs="Arial"/>
          <w:sz w:val="24"/>
          <w:szCs w:val="24"/>
        </w:rPr>
        <w:t>, especially where there is a predictable increased risk to women and children</w:t>
      </w:r>
      <w:r w:rsidR="0017482E" w:rsidRPr="00DF1F75">
        <w:rPr>
          <w:rFonts w:cs="Arial"/>
          <w:sz w:val="24"/>
          <w:szCs w:val="24"/>
        </w:rPr>
        <w:t>.</w:t>
      </w:r>
      <w:r w:rsidRPr="00DF1F75">
        <w:rPr>
          <w:rStyle w:val="FootnoteReference"/>
          <w:rFonts w:cs="Arial"/>
          <w:sz w:val="24"/>
          <w:szCs w:val="24"/>
        </w:rPr>
        <w:footnoteReference w:id="161"/>
      </w:r>
      <w:r w:rsidRPr="00DF1F75">
        <w:rPr>
          <w:rFonts w:cs="Arial"/>
          <w:sz w:val="24"/>
          <w:szCs w:val="24"/>
        </w:rPr>
        <w:t xml:space="preserve">  </w:t>
      </w:r>
      <w:r w:rsidR="00590843" w:rsidRPr="00DF1F75">
        <w:rPr>
          <w:rFonts w:cs="Arial"/>
          <w:sz w:val="24"/>
          <w:szCs w:val="24"/>
        </w:rPr>
        <w:t>O</w:t>
      </w:r>
      <w:r w:rsidRPr="00DF1F75">
        <w:rPr>
          <w:rFonts w:cs="Arial"/>
          <w:sz w:val="24"/>
          <w:szCs w:val="24"/>
        </w:rPr>
        <w:t xml:space="preserve">bligations under the UN Convention on All Forms of </w:t>
      </w:r>
      <w:r w:rsidRPr="00DF1F75">
        <w:rPr>
          <w:rFonts w:cs="Arial"/>
          <w:sz w:val="24"/>
          <w:szCs w:val="24"/>
        </w:rPr>
        <w:lastRenderedPageBreak/>
        <w:t xml:space="preserve">Discrimination Against Women </w:t>
      </w:r>
      <w:r w:rsidR="008D7733">
        <w:rPr>
          <w:rFonts w:cs="Arial"/>
          <w:sz w:val="24"/>
          <w:szCs w:val="24"/>
        </w:rPr>
        <w:t xml:space="preserve">(CEDAW) </w:t>
      </w:r>
      <w:r w:rsidR="00D43941" w:rsidRPr="00DF1F75">
        <w:rPr>
          <w:rFonts w:cs="Arial"/>
          <w:sz w:val="24"/>
          <w:szCs w:val="24"/>
        </w:rPr>
        <w:t xml:space="preserve">also require </w:t>
      </w:r>
      <w:r w:rsidR="00590843" w:rsidRPr="00DF1F75">
        <w:rPr>
          <w:rFonts w:cs="Arial"/>
          <w:sz w:val="24"/>
          <w:szCs w:val="24"/>
        </w:rPr>
        <w:t>Government</w:t>
      </w:r>
      <w:r w:rsidR="00D43941" w:rsidRPr="00DF1F75">
        <w:rPr>
          <w:rFonts w:cs="Arial"/>
          <w:sz w:val="24"/>
          <w:szCs w:val="24"/>
        </w:rPr>
        <w:t xml:space="preserve"> </w:t>
      </w:r>
      <w:r w:rsidRPr="00DF1F75">
        <w:rPr>
          <w:rFonts w:cs="Arial"/>
          <w:sz w:val="24"/>
          <w:szCs w:val="24"/>
        </w:rPr>
        <w:t>to place particular emphasis on those who are most marginalised, including women who are migrants, refugees, seeking asylum or stateless.</w:t>
      </w:r>
      <w:r w:rsidRPr="00DF1F75">
        <w:rPr>
          <w:rFonts w:cs="Arial"/>
          <w:sz w:val="24"/>
          <w:szCs w:val="24"/>
          <w:vertAlign w:val="superscript"/>
        </w:rPr>
        <w:footnoteReference w:id="162"/>
      </w:r>
      <w:r w:rsidRPr="00DF1F75" w:rsidDel="0049711B">
        <w:rPr>
          <w:rFonts w:cs="Arial"/>
          <w:sz w:val="24"/>
          <w:szCs w:val="24"/>
        </w:rPr>
        <w:t xml:space="preserve"> </w:t>
      </w:r>
      <w:r w:rsidR="0049711B" w:rsidRPr="00DF1F75">
        <w:rPr>
          <w:rFonts w:cs="Arial"/>
          <w:sz w:val="24"/>
          <w:szCs w:val="24"/>
        </w:rPr>
        <w:t xml:space="preserve">Specifically with respect to domestic abuse, the European Court of Human Rights has made clear that a </w:t>
      </w:r>
      <w:r w:rsidR="00F748A0">
        <w:rPr>
          <w:rFonts w:cs="Arial"/>
          <w:sz w:val="24"/>
          <w:szCs w:val="24"/>
        </w:rPr>
        <w:t>S</w:t>
      </w:r>
      <w:r w:rsidR="0049711B" w:rsidRPr="00DF1F75">
        <w:rPr>
          <w:rFonts w:cs="Arial"/>
          <w:sz w:val="24"/>
          <w:szCs w:val="24"/>
        </w:rPr>
        <w:t xml:space="preserve">tate’s “failure to protect </w:t>
      </w:r>
      <w:r w:rsidR="0049711B" w:rsidRPr="00DF1F75">
        <w:rPr>
          <w:rFonts w:cs="Arial"/>
          <w:sz w:val="24"/>
          <w:szCs w:val="24"/>
          <w:lang w:val="en-US"/>
        </w:rPr>
        <w:t>women against domestic violence breaches their right to equal protection of the law and that this failure does not need to be intentional.”</w:t>
      </w:r>
      <w:r w:rsidR="0049711B" w:rsidRPr="00DF1F75">
        <w:rPr>
          <w:rFonts w:cs="Arial"/>
          <w:sz w:val="24"/>
          <w:szCs w:val="24"/>
          <w:vertAlign w:val="superscript"/>
          <w:lang w:val="en-US"/>
        </w:rPr>
        <w:footnoteReference w:id="163"/>
      </w:r>
    </w:p>
    <w:p w14:paraId="420DFAD2" w14:textId="1031B500" w:rsidR="00B13BFF" w:rsidRPr="008D7733" w:rsidRDefault="00B5418D">
      <w:pPr>
        <w:pStyle w:val="ListParagraph"/>
        <w:numPr>
          <w:ilvl w:val="0"/>
          <w:numId w:val="3"/>
        </w:numPr>
        <w:spacing w:line="276" w:lineRule="auto"/>
        <w:contextualSpacing w:val="0"/>
        <w:rPr>
          <w:rFonts w:cs="Arial"/>
          <w:sz w:val="24"/>
          <w:szCs w:val="24"/>
        </w:rPr>
      </w:pPr>
      <w:r w:rsidRPr="008D7733">
        <w:rPr>
          <w:rFonts w:cs="Arial"/>
          <w:b/>
          <w:sz w:val="24"/>
          <w:szCs w:val="24"/>
          <w:lang w:val="en-US"/>
        </w:rPr>
        <w:t xml:space="preserve">Government should </w:t>
      </w:r>
      <w:r w:rsidR="00B13BFF" w:rsidRPr="008D7733">
        <w:rPr>
          <w:rFonts w:cs="Arial"/>
          <w:b/>
          <w:sz w:val="24"/>
          <w:szCs w:val="24"/>
        </w:rPr>
        <w:t xml:space="preserve">ensure that addressing the </w:t>
      </w:r>
      <w:r w:rsidR="00F748A0">
        <w:rPr>
          <w:rFonts w:cs="Arial"/>
          <w:b/>
          <w:sz w:val="24"/>
          <w:szCs w:val="24"/>
        </w:rPr>
        <w:t>increase</w:t>
      </w:r>
      <w:r w:rsidR="00F748A0" w:rsidRPr="008D7733">
        <w:rPr>
          <w:rFonts w:cs="Arial"/>
          <w:b/>
          <w:sz w:val="24"/>
          <w:szCs w:val="24"/>
        </w:rPr>
        <w:t xml:space="preserve"> </w:t>
      </w:r>
      <w:r w:rsidR="00B13BFF" w:rsidRPr="008D7733">
        <w:rPr>
          <w:rFonts w:cs="Arial"/>
          <w:b/>
          <w:sz w:val="24"/>
          <w:szCs w:val="24"/>
        </w:rPr>
        <w:t xml:space="preserve">in violence against women and girls is integral in the response to </w:t>
      </w:r>
      <w:r w:rsidR="008D7733">
        <w:rPr>
          <w:rFonts w:cs="Arial"/>
          <w:b/>
          <w:sz w:val="24"/>
          <w:szCs w:val="24"/>
        </w:rPr>
        <w:t>coronavirus</w:t>
      </w:r>
      <w:r w:rsidR="00B13BFF" w:rsidRPr="008D7733">
        <w:rPr>
          <w:rFonts w:cs="Arial"/>
          <w:b/>
          <w:sz w:val="24"/>
          <w:szCs w:val="24"/>
        </w:rPr>
        <w:t xml:space="preserve">, and that the duty to prevent and protect </w:t>
      </w:r>
      <w:proofErr w:type="gramStart"/>
      <w:r w:rsidR="00B13BFF" w:rsidRPr="008D7733">
        <w:rPr>
          <w:rFonts w:cs="Arial"/>
          <w:b/>
          <w:sz w:val="24"/>
          <w:szCs w:val="24"/>
        </w:rPr>
        <w:t>is built</w:t>
      </w:r>
      <w:proofErr w:type="gramEnd"/>
      <w:r w:rsidR="00B13BFF" w:rsidRPr="008D7733">
        <w:rPr>
          <w:rFonts w:cs="Arial"/>
          <w:b/>
          <w:sz w:val="24"/>
          <w:szCs w:val="24"/>
        </w:rPr>
        <w:t xml:space="preserve"> into planning at all levels</w:t>
      </w:r>
      <w:r w:rsidRPr="008D7733">
        <w:rPr>
          <w:rFonts w:cs="Arial"/>
          <w:sz w:val="24"/>
          <w:szCs w:val="24"/>
        </w:rPr>
        <w:t>.</w:t>
      </w:r>
      <w:r w:rsidR="008E06F7" w:rsidRPr="00DF1F75">
        <w:rPr>
          <w:rStyle w:val="FootnoteReference"/>
          <w:rFonts w:cs="Arial"/>
          <w:sz w:val="24"/>
          <w:szCs w:val="24"/>
        </w:rPr>
        <w:footnoteReference w:id="164"/>
      </w:r>
    </w:p>
    <w:p w14:paraId="686CE3A4" w14:textId="44CDD6F9" w:rsidR="00590843" w:rsidRPr="00A1692A" w:rsidRDefault="009D4D70" w:rsidP="00A1692A">
      <w:pPr>
        <w:pStyle w:val="Heading3"/>
      </w:pPr>
      <w:bookmarkStart w:id="95" w:name="_Toc40865592"/>
      <w:r w:rsidRPr="00DF1F75">
        <w:t>Domestic abuse support services</w:t>
      </w:r>
      <w:bookmarkEnd w:id="95"/>
      <w:r w:rsidRPr="00DF1F75">
        <w:t xml:space="preserve"> </w:t>
      </w:r>
    </w:p>
    <w:p w14:paraId="434A5301" w14:textId="302A9604" w:rsidR="00B13BFF" w:rsidRPr="00DF1F75" w:rsidRDefault="00EA6FC4">
      <w:pPr>
        <w:pStyle w:val="ListParagraph"/>
        <w:numPr>
          <w:ilvl w:val="0"/>
          <w:numId w:val="3"/>
        </w:numPr>
        <w:spacing w:line="276" w:lineRule="auto"/>
        <w:contextualSpacing w:val="0"/>
        <w:rPr>
          <w:rFonts w:cs="Arial"/>
          <w:b/>
          <w:sz w:val="24"/>
          <w:szCs w:val="24"/>
        </w:rPr>
      </w:pPr>
      <w:r w:rsidRPr="00DF1F75">
        <w:rPr>
          <w:rFonts w:cs="Arial"/>
          <w:sz w:val="24"/>
          <w:szCs w:val="24"/>
        </w:rPr>
        <w:t>There is</w:t>
      </w:r>
      <w:r w:rsidR="00B13BFF" w:rsidRPr="00DF1F75">
        <w:rPr>
          <w:rFonts w:cs="Arial"/>
          <w:sz w:val="24"/>
          <w:szCs w:val="24"/>
        </w:rPr>
        <w:t xml:space="preserve"> a serious lack of funding and shortage of services for domestic abuse survivors</w:t>
      </w:r>
      <w:r w:rsidR="009D4D70" w:rsidRPr="00DF1F75">
        <w:rPr>
          <w:rFonts w:cs="Arial"/>
          <w:sz w:val="24"/>
          <w:szCs w:val="24"/>
        </w:rPr>
        <w:t>, including for survivors with no recourse to public funds</w:t>
      </w:r>
      <w:r w:rsidR="00B13BFF" w:rsidRPr="00DF1F75">
        <w:rPr>
          <w:rFonts w:cs="Arial"/>
          <w:sz w:val="24"/>
          <w:szCs w:val="24"/>
        </w:rPr>
        <w:t>.</w:t>
      </w:r>
      <w:r w:rsidR="00B13BFF" w:rsidRPr="00DF1F75">
        <w:rPr>
          <w:rStyle w:val="FootnoteReference"/>
          <w:rFonts w:cs="Arial"/>
          <w:sz w:val="24"/>
          <w:szCs w:val="24"/>
        </w:rPr>
        <w:footnoteReference w:id="165"/>
      </w:r>
      <w:r w:rsidR="00B13BFF" w:rsidRPr="00DF1F75">
        <w:rPr>
          <w:rFonts w:cs="Arial"/>
          <w:sz w:val="24"/>
          <w:szCs w:val="24"/>
        </w:rPr>
        <w:t xml:space="preserve"> Funding cuts </w:t>
      </w:r>
      <w:r w:rsidR="00FC2083" w:rsidRPr="00DF1F75">
        <w:rPr>
          <w:rFonts w:cs="Arial"/>
          <w:sz w:val="24"/>
          <w:szCs w:val="24"/>
        </w:rPr>
        <w:t xml:space="preserve">have </w:t>
      </w:r>
      <w:r w:rsidR="00B13BFF" w:rsidRPr="00DF1F75">
        <w:rPr>
          <w:rFonts w:cs="Arial"/>
          <w:sz w:val="24"/>
          <w:szCs w:val="24"/>
        </w:rPr>
        <w:t>disproportionate</w:t>
      </w:r>
      <w:r w:rsidR="00FC2083" w:rsidRPr="00DF1F75">
        <w:rPr>
          <w:rFonts w:cs="Arial"/>
          <w:sz w:val="24"/>
          <w:szCs w:val="24"/>
        </w:rPr>
        <w:t>ly</w:t>
      </w:r>
      <w:r w:rsidR="00B13BFF" w:rsidRPr="00DF1F75">
        <w:rPr>
          <w:rFonts w:cs="Arial"/>
          <w:sz w:val="24"/>
          <w:szCs w:val="24"/>
        </w:rPr>
        <w:t xml:space="preserve"> </w:t>
      </w:r>
      <w:r w:rsidRPr="00DF1F75">
        <w:rPr>
          <w:rFonts w:cs="Arial"/>
          <w:sz w:val="24"/>
          <w:szCs w:val="24"/>
        </w:rPr>
        <w:t>affected</w:t>
      </w:r>
      <w:r w:rsidR="00B13BFF" w:rsidRPr="00DF1F75">
        <w:rPr>
          <w:rFonts w:cs="Arial"/>
          <w:sz w:val="24"/>
          <w:szCs w:val="24"/>
        </w:rPr>
        <w:t xml:space="preserve"> organisations run by and for disabled and ethnic minority women,</w:t>
      </w:r>
      <w:r w:rsidR="00B13BFF" w:rsidRPr="00DF1F75">
        <w:rPr>
          <w:rStyle w:val="FootnoteReference"/>
          <w:rFonts w:cs="Arial"/>
          <w:sz w:val="24"/>
          <w:szCs w:val="24"/>
        </w:rPr>
        <w:footnoteReference w:id="166"/>
      </w:r>
      <w:r w:rsidR="00B13BFF" w:rsidRPr="00DF1F75">
        <w:rPr>
          <w:rFonts w:cs="Arial"/>
          <w:sz w:val="24"/>
          <w:szCs w:val="24"/>
        </w:rPr>
        <w:t xml:space="preserve"> </w:t>
      </w:r>
      <w:r w:rsidR="00FC2083" w:rsidRPr="00DF1F75">
        <w:rPr>
          <w:rFonts w:cs="Arial"/>
          <w:sz w:val="24"/>
          <w:szCs w:val="24"/>
        </w:rPr>
        <w:t>even though</w:t>
      </w:r>
      <w:r w:rsidR="00B13BFF" w:rsidRPr="00DF1F75">
        <w:rPr>
          <w:rFonts w:cs="Arial"/>
          <w:sz w:val="24"/>
          <w:szCs w:val="24"/>
        </w:rPr>
        <w:t xml:space="preserve"> </w:t>
      </w:r>
      <w:r w:rsidR="00363F7C" w:rsidRPr="00DF1F75">
        <w:rPr>
          <w:rFonts w:cs="Arial"/>
          <w:sz w:val="24"/>
          <w:szCs w:val="24"/>
        </w:rPr>
        <w:t xml:space="preserve">some </w:t>
      </w:r>
      <w:r w:rsidR="00B13BFF" w:rsidRPr="00DF1F75" w:rsidDel="00EA6FC4">
        <w:rPr>
          <w:rFonts w:cs="Arial"/>
          <w:sz w:val="24"/>
          <w:szCs w:val="24"/>
        </w:rPr>
        <w:t xml:space="preserve">ethnic minority </w:t>
      </w:r>
      <w:r w:rsidR="00363F7C" w:rsidRPr="00DF1F75">
        <w:rPr>
          <w:rFonts w:cs="Arial"/>
          <w:sz w:val="24"/>
          <w:szCs w:val="24"/>
        </w:rPr>
        <w:t xml:space="preserve">groups and disabled people </w:t>
      </w:r>
      <w:r w:rsidR="00B13BFF" w:rsidRPr="00DF1F75">
        <w:rPr>
          <w:rFonts w:cs="Arial"/>
          <w:sz w:val="24"/>
          <w:szCs w:val="24"/>
        </w:rPr>
        <w:t>are more likely to suffer sex</w:t>
      </w:r>
      <w:r w:rsidR="00B45F70" w:rsidRPr="00DF1F75">
        <w:rPr>
          <w:rFonts w:cs="Arial"/>
          <w:sz w:val="24"/>
          <w:szCs w:val="24"/>
        </w:rPr>
        <w:t>ual violence and domestic abuse</w:t>
      </w:r>
      <w:r w:rsidR="00B13BFF" w:rsidRPr="00DF1F75">
        <w:rPr>
          <w:rStyle w:val="FootnoteReference"/>
          <w:rFonts w:cs="Arial"/>
          <w:sz w:val="24"/>
          <w:szCs w:val="24"/>
        </w:rPr>
        <w:footnoteReference w:id="167"/>
      </w:r>
      <w:r w:rsidR="00B13BFF" w:rsidRPr="00DF1F75">
        <w:rPr>
          <w:rFonts w:cs="Arial"/>
          <w:sz w:val="24"/>
          <w:szCs w:val="24"/>
        </w:rPr>
        <w:t xml:space="preserve"> </w:t>
      </w:r>
      <w:r w:rsidR="00B45F70" w:rsidRPr="00DF1F75">
        <w:rPr>
          <w:rFonts w:cs="Arial"/>
          <w:sz w:val="24"/>
          <w:szCs w:val="24"/>
        </w:rPr>
        <w:t xml:space="preserve">and </w:t>
      </w:r>
      <w:r w:rsidR="00FC2083" w:rsidRPr="00DF1F75">
        <w:rPr>
          <w:rFonts w:cs="Arial"/>
          <w:sz w:val="24"/>
          <w:szCs w:val="24"/>
        </w:rPr>
        <w:t>there is a</w:t>
      </w:r>
      <w:r w:rsidR="00B45F70" w:rsidRPr="00DF1F75">
        <w:rPr>
          <w:rFonts w:cs="Arial"/>
          <w:sz w:val="24"/>
          <w:szCs w:val="24"/>
        </w:rPr>
        <w:t xml:space="preserve"> stark lack of service provision for disabled women.</w:t>
      </w:r>
      <w:r w:rsidR="0085070C" w:rsidRPr="00DF1F75">
        <w:rPr>
          <w:rStyle w:val="FootnoteReference"/>
          <w:rFonts w:cs="Arial"/>
          <w:sz w:val="24"/>
          <w:szCs w:val="24"/>
        </w:rPr>
        <w:footnoteReference w:id="168"/>
      </w:r>
      <w:r w:rsidR="00B45F70" w:rsidRPr="00DF1F75">
        <w:rPr>
          <w:rFonts w:cs="Arial"/>
          <w:sz w:val="24"/>
          <w:szCs w:val="24"/>
        </w:rPr>
        <w:t xml:space="preserve"> </w:t>
      </w:r>
    </w:p>
    <w:p w14:paraId="160A911E" w14:textId="0F00AB8B" w:rsidR="00A737F4" w:rsidRPr="00DC7809" w:rsidRDefault="00B45F70">
      <w:pPr>
        <w:pStyle w:val="ListParagraph"/>
        <w:numPr>
          <w:ilvl w:val="0"/>
          <w:numId w:val="3"/>
        </w:numPr>
        <w:spacing w:line="276" w:lineRule="auto"/>
        <w:contextualSpacing w:val="0"/>
        <w:rPr>
          <w:rFonts w:cs="Arial"/>
          <w:sz w:val="24"/>
          <w:szCs w:val="24"/>
        </w:rPr>
      </w:pPr>
      <w:r w:rsidRPr="00DF1F75">
        <w:rPr>
          <w:rFonts w:cs="Arial"/>
          <w:sz w:val="24"/>
          <w:szCs w:val="24"/>
        </w:rPr>
        <w:t>The</w:t>
      </w:r>
      <w:r w:rsidR="00B13BFF" w:rsidRPr="00DF1F75">
        <w:rPr>
          <w:rFonts w:cs="Arial"/>
          <w:sz w:val="24"/>
          <w:szCs w:val="24"/>
        </w:rPr>
        <w:t xml:space="preserve"> UK Government’s announcement of £750 million for charities, including domestic abuse charities, </w:t>
      </w:r>
      <w:r w:rsidRPr="00DF1F75">
        <w:rPr>
          <w:rFonts w:cs="Arial"/>
          <w:sz w:val="24"/>
          <w:szCs w:val="24"/>
        </w:rPr>
        <w:t>and</w:t>
      </w:r>
      <w:r w:rsidR="00B13BFF" w:rsidRPr="00DF1F75">
        <w:rPr>
          <w:rFonts w:cs="Arial"/>
          <w:sz w:val="24"/>
          <w:szCs w:val="24"/>
        </w:rPr>
        <w:t xml:space="preserve"> £2 million for domestic abuse helplines and online </w:t>
      </w:r>
      <w:r w:rsidR="00B13BFF" w:rsidRPr="00DF1F75">
        <w:rPr>
          <w:rFonts w:cs="Arial"/>
          <w:sz w:val="24"/>
          <w:szCs w:val="24"/>
        </w:rPr>
        <w:lastRenderedPageBreak/>
        <w:t>support services is welcome.</w:t>
      </w:r>
      <w:r w:rsidRPr="00DF1F75">
        <w:rPr>
          <w:rStyle w:val="FootnoteReference"/>
          <w:rFonts w:cs="Arial"/>
          <w:sz w:val="24"/>
          <w:szCs w:val="24"/>
        </w:rPr>
        <w:footnoteReference w:id="169"/>
      </w:r>
      <w:r w:rsidR="00B13BFF" w:rsidRPr="00DF1F75">
        <w:rPr>
          <w:rFonts w:cs="Arial"/>
          <w:sz w:val="24"/>
          <w:szCs w:val="24"/>
        </w:rPr>
        <w:t xml:space="preserve"> However, it is </w:t>
      </w:r>
      <w:r w:rsidR="00EA6FC4" w:rsidRPr="00DF1F75">
        <w:rPr>
          <w:rFonts w:cs="Arial"/>
          <w:sz w:val="24"/>
          <w:szCs w:val="24"/>
        </w:rPr>
        <w:t>unclear</w:t>
      </w:r>
      <w:r w:rsidR="00B13BFF" w:rsidRPr="00DF1F75">
        <w:rPr>
          <w:rFonts w:cs="Arial"/>
          <w:sz w:val="24"/>
          <w:szCs w:val="24"/>
        </w:rPr>
        <w:t xml:space="preserve"> what proportion of the £750 million will be allocated to domestic abuse charities, </w:t>
      </w:r>
      <w:r w:rsidR="00EA6FC4" w:rsidRPr="00DF1F75">
        <w:rPr>
          <w:rFonts w:cs="Arial"/>
          <w:sz w:val="24"/>
          <w:szCs w:val="24"/>
        </w:rPr>
        <w:t xml:space="preserve">or </w:t>
      </w:r>
      <w:r w:rsidR="00B13BFF" w:rsidRPr="00DF1F75">
        <w:rPr>
          <w:rFonts w:cs="Arial"/>
          <w:sz w:val="24"/>
          <w:szCs w:val="24"/>
        </w:rPr>
        <w:t xml:space="preserve">how the funds </w:t>
      </w:r>
      <w:proofErr w:type="gramStart"/>
      <w:r w:rsidR="00B13BFF" w:rsidRPr="00DF1F75">
        <w:rPr>
          <w:rFonts w:cs="Arial"/>
          <w:sz w:val="24"/>
          <w:szCs w:val="24"/>
        </w:rPr>
        <w:t>will be distributed</w:t>
      </w:r>
      <w:proofErr w:type="gramEnd"/>
      <w:r w:rsidR="00B13BFF" w:rsidRPr="00DF1F75">
        <w:rPr>
          <w:rFonts w:cs="Arial"/>
          <w:sz w:val="24"/>
          <w:szCs w:val="24"/>
        </w:rPr>
        <w:t xml:space="preserve">. </w:t>
      </w:r>
      <w:r w:rsidR="00A737F4" w:rsidRPr="00A737F4">
        <w:rPr>
          <w:rFonts w:cs="Arial"/>
          <w:sz w:val="24"/>
          <w:szCs w:val="24"/>
        </w:rPr>
        <w:t>We are concerned funding may not reach smaller organisations providing life-saving services to survivors of violence against women and girls, particularly those organisations led by and for ethnic minority, disabled and LGBT women.</w:t>
      </w:r>
      <w:r w:rsidR="00A737F4" w:rsidRPr="00DF1F75">
        <w:rPr>
          <w:rStyle w:val="FootnoteReference"/>
          <w:rFonts w:cs="Arial"/>
          <w:sz w:val="24"/>
          <w:szCs w:val="24"/>
        </w:rPr>
        <w:footnoteReference w:id="170"/>
      </w:r>
    </w:p>
    <w:p w14:paraId="574044E6" w14:textId="13CD8334" w:rsidR="00B13BFF" w:rsidRPr="00DF1F75" w:rsidRDefault="00B45F70" w:rsidP="00414E00">
      <w:pPr>
        <w:pStyle w:val="ListParagraph"/>
        <w:numPr>
          <w:ilvl w:val="0"/>
          <w:numId w:val="3"/>
        </w:numPr>
        <w:spacing w:line="276" w:lineRule="auto"/>
        <w:contextualSpacing w:val="0"/>
        <w:rPr>
          <w:rFonts w:cs="Arial"/>
          <w:b/>
          <w:sz w:val="24"/>
          <w:szCs w:val="24"/>
        </w:rPr>
      </w:pPr>
      <w:r w:rsidRPr="00DF1F75">
        <w:rPr>
          <w:rFonts w:cs="Arial"/>
          <w:b/>
          <w:sz w:val="24"/>
          <w:szCs w:val="24"/>
        </w:rPr>
        <w:t xml:space="preserve">Government </w:t>
      </w:r>
      <w:r w:rsidR="00C40CCB">
        <w:rPr>
          <w:rFonts w:cs="Arial"/>
          <w:b/>
          <w:sz w:val="24"/>
          <w:szCs w:val="24"/>
        </w:rPr>
        <w:t>should</w:t>
      </w:r>
      <w:r w:rsidR="000C682E">
        <w:rPr>
          <w:rFonts w:cs="Arial"/>
          <w:b/>
          <w:sz w:val="24"/>
          <w:szCs w:val="24"/>
        </w:rPr>
        <w:t xml:space="preserve"> urgently provide</w:t>
      </w:r>
      <w:r w:rsidRPr="00DF1F75">
        <w:rPr>
          <w:rFonts w:cs="Arial"/>
          <w:b/>
          <w:sz w:val="24"/>
          <w:szCs w:val="24"/>
        </w:rPr>
        <w:t xml:space="preserve"> unrestricted and ring-fenced funding to cover the additional costs to domestic abuse charities resulting from </w:t>
      </w:r>
      <w:r w:rsidR="004C2EA3">
        <w:rPr>
          <w:rFonts w:cs="Arial"/>
          <w:b/>
          <w:sz w:val="24"/>
          <w:szCs w:val="24"/>
        </w:rPr>
        <w:t>coronavirus</w:t>
      </w:r>
      <w:r w:rsidR="00C40CCB">
        <w:rPr>
          <w:rFonts w:cs="Arial"/>
          <w:b/>
          <w:sz w:val="24"/>
          <w:szCs w:val="24"/>
        </w:rPr>
        <w:t xml:space="preserve"> (both now and to respond to a likely spike in demand when emergency measures are eased)</w:t>
      </w:r>
      <w:r w:rsidRPr="00DF1F75">
        <w:rPr>
          <w:rFonts w:cs="Arial"/>
          <w:b/>
          <w:sz w:val="24"/>
          <w:szCs w:val="24"/>
        </w:rPr>
        <w:t>, ensuring this funding is available to smaller organisations</w:t>
      </w:r>
      <w:r w:rsidR="00DE067B" w:rsidRPr="00DF1F75">
        <w:rPr>
          <w:rFonts w:cs="Arial"/>
          <w:b/>
          <w:sz w:val="24"/>
          <w:szCs w:val="24"/>
        </w:rPr>
        <w:t>, including those</w:t>
      </w:r>
      <w:r w:rsidRPr="00DF1F75">
        <w:rPr>
          <w:rFonts w:cs="Arial"/>
          <w:b/>
          <w:sz w:val="24"/>
          <w:szCs w:val="24"/>
        </w:rPr>
        <w:t xml:space="preserve"> led ‘by and for’ ethnic minority, disabled and LGBT women</w:t>
      </w:r>
      <w:r w:rsidR="00367E8A" w:rsidRPr="00DF1F75">
        <w:rPr>
          <w:rFonts w:cs="Arial"/>
          <w:b/>
          <w:sz w:val="24"/>
          <w:szCs w:val="24"/>
        </w:rPr>
        <w:t>.</w:t>
      </w:r>
      <w:r w:rsidR="00980832" w:rsidRPr="00DF1F75">
        <w:rPr>
          <w:rStyle w:val="FootnoteReference"/>
          <w:rFonts w:cs="Arial"/>
          <w:b/>
          <w:sz w:val="24"/>
          <w:szCs w:val="24"/>
        </w:rPr>
        <w:footnoteReference w:id="171"/>
      </w:r>
    </w:p>
    <w:p w14:paraId="43F03680" w14:textId="418BAC59" w:rsidR="00B13BFF" w:rsidRPr="00DF1F75" w:rsidRDefault="00B13BFF" w:rsidP="00414E00">
      <w:pPr>
        <w:pStyle w:val="ListParagraph"/>
        <w:numPr>
          <w:ilvl w:val="0"/>
          <w:numId w:val="3"/>
        </w:numPr>
        <w:spacing w:line="276" w:lineRule="auto"/>
        <w:contextualSpacing w:val="0"/>
        <w:rPr>
          <w:rFonts w:cs="Arial"/>
          <w:sz w:val="24"/>
          <w:szCs w:val="24"/>
        </w:rPr>
      </w:pPr>
      <w:r w:rsidRPr="00DF1F75" w:rsidDel="009D4D70">
        <w:rPr>
          <w:rFonts w:cs="Arial"/>
          <w:sz w:val="24"/>
          <w:szCs w:val="24"/>
        </w:rPr>
        <w:t>Migrant</w:t>
      </w:r>
      <w:r w:rsidRPr="00DF1F75">
        <w:rPr>
          <w:rFonts w:cs="Arial"/>
          <w:sz w:val="24"/>
          <w:szCs w:val="24"/>
        </w:rPr>
        <w:t xml:space="preserve"> survivors, </w:t>
      </w:r>
      <w:r w:rsidR="00EA6FC4" w:rsidRPr="00DF1F75">
        <w:rPr>
          <w:rFonts w:cs="Arial"/>
          <w:sz w:val="24"/>
          <w:szCs w:val="24"/>
        </w:rPr>
        <w:t>especially</w:t>
      </w:r>
      <w:r w:rsidRPr="00DF1F75">
        <w:rPr>
          <w:rFonts w:cs="Arial"/>
          <w:sz w:val="24"/>
          <w:szCs w:val="24"/>
        </w:rPr>
        <w:t xml:space="preserve"> those with insecure immigration status and no recourse to public funds (NRPF), face particular barriers to accessing support</w:t>
      </w:r>
      <w:r w:rsidR="008223D7" w:rsidRPr="00DF1F75">
        <w:rPr>
          <w:rFonts w:cs="Arial"/>
          <w:sz w:val="24"/>
          <w:szCs w:val="24"/>
        </w:rPr>
        <w:t>,</w:t>
      </w:r>
      <w:r w:rsidRPr="00DF1F75">
        <w:rPr>
          <w:rFonts w:cs="Arial"/>
          <w:noProof/>
          <w:sz w:val="24"/>
          <w:szCs w:val="24"/>
          <w:vertAlign w:val="superscript"/>
          <w:lang w:eastAsia="en-GB"/>
        </w:rPr>
        <w:footnoteReference w:id="172"/>
      </w:r>
      <w:r w:rsidRPr="00DF1F75">
        <w:rPr>
          <w:rFonts w:cs="Arial"/>
          <w:sz w:val="24"/>
          <w:szCs w:val="24"/>
        </w:rPr>
        <w:t xml:space="preserve"> </w:t>
      </w:r>
      <w:r w:rsidR="008223D7" w:rsidRPr="00DF1F75">
        <w:rPr>
          <w:rFonts w:cs="Arial"/>
          <w:sz w:val="24"/>
          <w:szCs w:val="24"/>
        </w:rPr>
        <w:t>including being</w:t>
      </w:r>
      <w:r w:rsidRPr="00DF1F75">
        <w:rPr>
          <w:rFonts w:cs="Arial"/>
          <w:sz w:val="24"/>
          <w:szCs w:val="24"/>
        </w:rPr>
        <w:t xml:space="preserve"> unable to access key support services such as refuges</w:t>
      </w:r>
      <w:r w:rsidR="00D43941" w:rsidRPr="00DF1F75">
        <w:rPr>
          <w:rFonts w:cs="Arial"/>
          <w:sz w:val="24"/>
          <w:szCs w:val="24"/>
        </w:rPr>
        <w:t>,</w:t>
      </w:r>
      <w:r w:rsidRPr="00DF1F75">
        <w:rPr>
          <w:rFonts w:cs="Arial"/>
          <w:sz w:val="24"/>
          <w:szCs w:val="24"/>
        </w:rPr>
        <w:t xml:space="preserve"> and are not entitled to other welfare benefits</w:t>
      </w:r>
      <w:r w:rsidRPr="00DF1F75">
        <w:rPr>
          <w:rFonts w:cs="Arial"/>
          <w:noProof/>
          <w:sz w:val="24"/>
          <w:szCs w:val="24"/>
          <w:lang w:eastAsia="en-GB"/>
        </w:rPr>
        <w:t xml:space="preserve">. </w:t>
      </w:r>
      <w:r w:rsidR="0085070C" w:rsidRPr="00DF1F75">
        <w:rPr>
          <w:rFonts w:cs="Arial"/>
          <w:b/>
          <w:sz w:val="24"/>
          <w:szCs w:val="24"/>
        </w:rPr>
        <w:t>The Government must</w:t>
      </w:r>
      <w:r w:rsidR="0085070C" w:rsidRPr="00DF1F75">
        <w:rPr>
          <w:rFonts w:cs="Arial"/>
          <w:sz w:val="24"/>
          <w:szCs w:val="24"/>
        </w:rPr>
        <w:t xml:space="preserve"> </w:t>
      </w:r>
      <w:r w:rsidRPr="00DF1F75">
        <w:rPr>
          <w:rFonts w:cs="Arial"/>
          <w:b/>
          <w:sz w:val="24"/>
          <w:szCs w:val="24"/>
        </w:rPr>
        <w:t>ensure that migrant survivors</w:t>
      </w:r>
      <w:r w:rsidR="0085070C" w:rsidRPr="00DF1F75">
        <w:rPr>
          <w:rFonts w:cs="Arial"/>
          <w:b/>
          <w:sz w:val="24"/>
          <w:szCs w:val="24"/>
        </w:rPr>
        <w:t xml:space="preserve"> </w:t>
      </w:r>
      <w:r w:rsidR="00664F5A" w:rsidRPr="00DF1F75">
        <w:rPr>
          <w:rFonts w:cs="Arial"/>
          <w:b/>
          <w:sz w:val="24"/>
          <w:szCs w:val="24"/>
        </w:rPr>
        <w:t>of domestic abuse</w:t>
      </w:r>
      <w:r w:rsidR="0085070C" w:rsidRPr="00DF1F75">
        <w:rPr>
          <w:rFonts w:cs="Arial"/>
          <w:b/>
          <w:sz w:val="24"/>
          <w:szCs w:val="24"/>
        </w:rPr>
        <w:t xml:space="preserve"> with no recourse to public funds</w:t>
      </w:r>
      <w:r w:rsidRPr="00DF1F75">
        <w:rPr>
          <w:rFonts w:cs="Arial"/>
          <w:b/>
          <w:sz w:val="24"/>
          <w:szCs w:val="24"/>
        </w:rPr>
        <w:t xml:space="preserve"> </w:t>
      </w:r>
      <w:r w:rsidR="00F078D8">
        <w:rPr>
          <w:rFonts w:cs="Arial"/>
          <w:b/>
          <w:sz w:val="24"/>
          <w:szCs w:val="24"/>
        </w:rPr>
        <w:t xml:space="preserve">NRPF </w:t>
      </w:r>
      <w:r w:rsidRPr="00DF1F75">
        <w:rPr>
          <w:rFonts w:cs="Arial"/>
          <w:b/>
          <w:sz w:val="24"/>
          <w:szCs w:val="24"/>
        </w:rPr>
        <w:t>can access equal protection and support (including refuge accommodation</w:t>
      </w:r>
      <w:r w:rsidR="009D4D70" w:rsidRPr="00DF1F75">
        <w:rPr>
          <w:rFonts w:cs="Arial"/>
          <w:b/>
          <w:sz w:val="24"/>
          <w:szCs w:val="24"/>
        </w:rPr>
        <w:t xml:space="preserve">). </w:t>
      </w:r>
      <w:r w:rsidR="00FC69EE" w:rsidRPr="00DF1F75">
        <w:rPr>
          <w:rFonts w:cs="Arial"/>
          <w:b/>
          <w:sz w:val="24"/>
          <w:szCs w:val="24"/>
        </w:rPr>
        <w:t xml:space="preserve">This should include </w:t>
      </w:r>
      <w:r w:rsidRPr="00DF1F75">
        <w:rPr>
          <w:rFonts w:cs="Arial"/>
          <w:b/>
          <w:sz w:val="24"/>
          <w:szCs w:val="24"/>
        </w:rPr>
        <w:t>extending the route to secure immigration status</w:t>
      </w:r>
      <w:r w:rsidR="008D50D9" w:rsidRPr="00DF1F75">
        <w:rPr>
          <w:rFonts w:cs="Arial"/>
          <w:b/>
          <w:sz w:val="24"/>
          <w:szCs w:val="24"/>
        </w:rPr>
        <w:t xml:space="preserve"> to all </w:t>
      </w:r>
      <w:r w:rsidR="00664F5A" w:rsidRPr="00DF1F75">
        <w:rPr>
          <w:rFonts w:cs="Arial"/>
          <w:b/>
          <w:sz w:val="24"/>
          <w:szCs w:val="24"/>
        </w:rPr>
        <w:t xml:space="preserve">domestic abuse </w:t>
      </w:r>
      <w:r w:rsidR="008D50D9" w:rsidRPr="00DF1F75">
        <w:rPr>
          <w:rFonts w:cs="Arial"/>
          <w:b/>
          <w:sz w:val="24"/>
          <w:szCs w:val="24"/>
        </w:rPr>
        <w:t xml:space="preserve">survivors with </w:t>
      </w:r>
      <w:r w:rsidR="00664F5A" w:rsidRPr="00DF1F75">
        <w:rPr>
          <w:rFonts w:cs="Arial"/>
          <w:b/>
          <w:sz w:val="24"/>
          <w:szCs w:val="24"/>
        </w:rPr>
        <w:t>NRPF</w:t>
      </w:r>
      <w:r w:rsidR="00FA1D85" w:rsidRPr="00DF1F75">
        <w:rPr>
          <w:rFonts w:cs="Arial"/>
          <w:b/>
          <w:sz w:val="24"/>
          <w:szCs w:val="24"/>
        </w:rPr>
        <w:t>,</w:t>
      </w:r>
      <w:r w:rsidR="008D50D9" w:rsidRPr="00DF1F75">
        <w:rPr>
          <w:rStyle w:val="FootnoteReference"/>
          <w:rFonts w:cs="Arial"/>
          <w:b/>
          <w:sz w:val="24"/>
          <w:szCs w:val="24"/>
        </w:rPr>
        <w:footnoteReference w:id="173"/>
      </w:r>
      <w:r w:rsidRPr="00DF1F75" w:rsidDel="008D50D9">
        <w:rPr>
          <w:rFonts w:cs="Arial"/>
          <w:b/>
          <w:sz w:val="24"/>
          <w:szCs w:val="24"/>
        </w:rPr>
        <w:t xml:space="preserve"> </w:t>
      </w:r>
      <w:r w:rsidRPr="00DF1F75">
        <w:rPr>
          <w:rFonts w:cs="Arial"/>
          <w:b/>
          <w:sz w:val="24"/>
          <w:szCs w:val="24"/>
        </w:rPr>
        <w:t xml:space="preserve">and </w:t>
      </w:r>
      <w:r w:rsidRPr="00212BFC">
        <w:rPr>
          <w:rFonts w:cs="Arial"/>
          <w:b/>
          <w:sz w:val="24"/>
          <w:szCs w:val="24"/>
        </w:rPr>
        <w:lastRenderedPageBreak/>
        <w:t>prohibiting the sharing of survivors’ personal data for the purposes of immigration enforcement</w:t>
      </w:r>
      <w:r w:rsidR="00EA6FC4" w:rsidRPr="00212BFC">
        <w:rPr>
          <w:rFonts w:cs="Arial"/>
          <w:b/>
          <w:sz w:val="24"/>
          <w:szCs w:val="24"/>
        </w:rPr>
        <w:t xml:space="preserve"> if collected when access</w:t>
      </w:r>
      <w:r w:rsidR="008223D7" w:rsidRPr="00212BFC">
        <w:rPr>
          <w:rFonts w:cs="Arial"/>
          <w:b/>
          <w:sz w:val="24"/>
          <w:szCs w:val="24"/>
        </w:rPr>
        <w:t>ing</w:t>
      </w:r>
      <w:r w:rsidR="00EA6FC4" w:rsidRPr="00212BFC">
        <w:rPr>
          <w:rFonts w:cs="Arial"/>
          <w:b/>
          <w:sz w:val="24"/>
          <w:szCs w:val="24"/>
        </w:rPr>
        <w:t xml:space="preserve"> assistance or support for domestic abuse</w:t>
      </w:r>
      <w:r w:rsidR="00EA6FC4" w:rsidRPr="00212BFC">
        <w:rPr>
          <w:rFonts w:cs="Arial"/>
          <w:sz w:val="24"/>
          <w:szCs w:val="24"/>
        </w:rPr>
        <w:t>.</w:t>
      </w:r>
      <w:r w:rsidR="0085070C" w:rsidRPr="00212BFC">
        <w:rPr>
          <w:rStyle w:val="FootnoteReference"/>
          <w:rFonts w:cs="Arial"/>
          <w:sz w:val="24"/>
          <w:szCs w:val="24"/>
        </w:rPr>
        <w:footnoteReference w:id="174"/>
      </w:r>
      <w:r w:rsidR="0085070C" w:rsidRPr="00DF1F75">
        <w:rPr>
          <w:rStyle w:val="CommentReference"/>
          <w:rFonts w:cs="Arial"/>
          <w:sz w:val="24"/>
          <w:szCs w:val="24"/>
        </w:rPr>
        <w:t xml:space="preserve"> </w:t>
      </w:r>
      <w:r w:rsidR="00FC69EE" w:rsidRPr="00DF1F75">
        <w:rPr>
          <w:rStyle w:val="CommentReference"/>
          <w:rFonts w:cs="Arial"/>
          <w:sz w:val="24"/>
          <w:szCs w:val="24"/>
        </w:rPr>
        <w:t xml:space="preserve"> </w:t>
      </w:r>
    </w:p>
    <w:p w14:paraId="108D0C01" w14:textId="5369B1DC" w:rsidR="00DF1F75" w:rsidRPr="00A1692A" w:rsidRDefault="00F078D8" w:rsidP="00A1692A">
      <w:pPr>
        <w:pStyle w:val="Heading3"/>
      </w:pPr>
      <w:bookmarkStart w:id="96" w:name="_Toc40865593"/>
      <w:r>
        <w:t>Policing</w:t>
      </w:r>
      <w:r w:rsidR="00940E8C">
        <w:t xml:space="preserve"> violence against women and girls (VAWG)</w:t>
      </w:r>
      <w:bookmarkEnd w:id="96"/>
    </w:p>
    <w:p w14:paraId="642A4D16" w14:textId="551F1F32" w:rsidR="00B13BFF" w:rsidRPr="00C31B19" w:rsidRDefault="00B13BFF" w:rsidP="002E1C38">
      <w:pPr>
        <w:pStyle w:val="ListParagraph"/>
        <w:numPr>
          <w:ilvl w:val="0"/>
          <w:numId w:val="3"/>
        </w:numPr>
        <w:spacing w:line="276" w:lineRule="auto"/>
        <w:contextualSpacing w:val="0"/>
        <w:rPr>
          <w:rFonts w:cs="Arial"/>
          <w:sz w:val="24"/>
          <w:szCs w:val="24"/>
        </w:rPr>
      </w:pPr>
      <w:r w:rsidRPr="00C31B19">
        <w:rPr>
          <w:rFonts w:cs="Arial"/>
          <w:sz w:val="24"/>
          <w:szCs w:val="24"/>
        </w:rPr>
        <w:t>Prior to the pandemic, the</w:t>
      </w:r>
      <w:r w:rsidR="00C31B19" w:rsidRPr="00C31B19">
        <w:rPr>
          <w:rFonts w:cs="Arial"/>
          <w:sz w:val="24"/>
          <w:szCs w:val="24"/>
        </w:rPr>
        <w:t>re were already</w:t>
      </w:r>
      <w:r w:rsidRPr="00C31B19">
        <w:rPr>
          <w:rFonts w:cs="Arial"/>
          <w:sz w:val="24"/>
          <w:szCs w:val="24"/>
        </w:rPr>
        <w:t xml:space="preserve"> </w:t>
      </w:r>
      <w:r w:rsidR="00C31B19" w:rsidRPr="00C31B19">
        <w:rPr>
          <w:rFonts w:cs="Arial"/>
          <w:sz w:val="24"/>
          <w:szCs w:val="24"/>
        </w:rPr>
        <w:t xml:space="preserve">significant concerns about the </w:t>
      </w:r>
      <w:r w:rsidRPr="00C31B19">
        <w:rPr>
          <w:rFonts w:cs="Arial"/>
          <w:sz w:val="24"/>
          <w:szCs w:val="24"/>
        </w:rPr>
        <w:t>low rates of prosecution of crimes of rape and sexual offences, linked to significant delays to the progress of these offences through the criminal justice system.</w:t>
      </w:r>
      <w:r w:rsidRPr="00DF1F75">
        <w:rPr>
          <w:rStyle w:val="FootnoteReference"/>
          <w:rFonts w:cs="Arial"/>
          <w:sz w:val="24"/>
          <w:szCs w:val="24"/>
        </w:rPr>
        <w:footnoteReference w:id="175"/>
      </w:r>
      <w:r w:rsidRPr="00C31B19">
        <w:rPr>
          <w:rFonts w:cs="Arial"/>
          <w:sz w:val="24"/>
          <w:szCs w:val="24"/>
        </w:rPr>
        <w:t xml:space="preserve"> With all new jury trials currently suspended</w:t>
      </w:r>
      <w:r w:rsidR="00BE6074" w:rsidRPr="00C31B19">
        <w:rPr>
          <w:rFonts w:cs="Arial"/>
          <w:sz w:val="24"/>
          <w:szCs w:val="24"/>
        </w:rPr>
        <w:t>,</w:t>
      </w:r>
      <w:r w:rsidRPr="00C31B19">
        <w:rPr>
          <w:rFonts w:cs="Arial"/>
          <w:sz w:val="24"/>
          <w:szCs w:val="24"/>
        </w:rPr>
        <w:t xml:space="preserve"> delays </w:t>
      </w:r>
      <w:r w:rsidR="00BE6074" w:rsidRPr="00C31B19">
        <w:rPr>
          <w:rFonts w:cs="Arial"/>
          <w:sz w:val="24"/>
          <w:szCs w:val="24"/>
        </w:rPr>
        <w:t>may now</w:t>
      </w:r>
      <w:r w:rsidRPr="00C31B19">
        <w:rPr>
          <w:rFonts w:cs="Arial"/>
          <w:sz w:val="24"/>
          <w:szCs w:val="24"/>
        </w:rPr>
        <w:t xml:space="preserve"> increase </w:t>
      </w:r>
      <w:r w:rsidR="00BE6074" w:rsidRPr="00C31B19">
        <w:rPr>
          <w:rFonts w:cs="Arial"/>
          <w:sz w:val="24"/>
          <w:szCs w:val="24"/>
        </w:rPr>
        <w:t>further</w:t>
      </w:r>
      <w:r w:rsidRPr="00C31B19">
        <w:rPr>
          <w:rFonts w:cs="Arial"/>
          <w:sz w:val="24"/>
          <w:szCs w:val="24"/>
        </w:rPr>
        <w:t>.</w:t>
      </w:r>
      <w:r w:rsidR="00FA1D85" w:rsidRPr="00C31B19">
        <w:rPr>
          <w:rFonts w:cs="Arial"/>
          <w:sz w:val="24"/>
          <w:szCs w:val="24"/>
        </w:rPr>
        <w:t xml:space="preserve"> </w:t>
      </w:r>
      <w:r w:rsidR="00BF632A" w:rsidRPr="00C31B19">
        <w:rPr>
          <w:rFonts w:cs="Arial"/>
          <w:b/>
          <w:sz w:val="24"/>
          <w:szCs w:val="24"/>
        </w:rPr>
        <w:t xml:space="preserve">Government </w:t>
      </w:r>
      <w:r w:rsidR="00C95972" w:rsidRPr="00C31B19">
        <w:rPr>
          <w:rFonts w:cs="Arial"/>
          <w:b/>
          <w:sz w:val="24"/>
          <w:szCs w:val="24"/>
        </w:rPr>
        <w:t>should work with the National Police Chiefs’ Council (NPCC) and police forces to</w:t>
      </w:r>
      <w:r w:rsidR="00BF632A" w:rsidRPr="00C31B19">
        <w:rPr>
          <w:rFonts w:cs="Arial"/>
          <w:b/>
          <w:sz w:val="24"/>
          <w:szCs w:val="24"/>
        </w:rPr>
        <w:t xml:space="preserve"> </w:t>
      </w:r>
      <w:r w:rsidRPr="00C31B19">
        <w:rPr>
          <w:rFonts w:cs="Arial"/>
          <w:b/>
          <w:sz w:val="24"/>
          <w:szCs w:val="24"/>
        </w:rPr>
        <w:t xml:space="preserve">ensure that crimes of </w:t>
      </w:r>
      <w:r w:rsidR="00940E8C">
        <w:rPr>
          <w:rFonts w:cs="Arial"/>
          <w:b/>
          <w:sz w:val="24"/>
          <w:szCs w:val="24"/>
        </w:rPr>
        <w:t>VAWG</w:t>
      </w:r>
      <w:r w:rsidRPr="00C31B19">
        <w:rPr>
          <w:rFonts w:cs="Arial"/>
          <w:b/>
          <w:sz w:val="24"/>
          <w:szCs w:val="24"/>
        </w:rPr>
        <w:t xml:space="preserve"> continue to </w:t>
      </w:r>
      <w:proofErr w:type="gramStart"/>
      <w:r w:rsidRPr="00C31B19">
        <w:rPr>
          <w:rFonts w:cs="Arial"/>
          <w:b/>
          <w:sz w:val="24"/>
          <w:szCs w:val="24"/>
        </w:rPr>
        <w:t>be addressed</w:t>
      </w:r>
      <w:proofErr w:type="gramEnd"/>
      <w:r w:rsidRPr="00C31B19">
        <w:rPr>
          <w:rFonts w:cs="Arial"/>
          <w:b/>
          <w:sz w:val="24"/>
          <w:szCs w:val="24"/>
        </w:rPr>
        <w:t xml:space="preserve"> as high priorit</w:t>
      </w:r>
      <w:r w:rsidR="006625FC" w:rsidRPr="00C31B19">
        <w:rPr>
          <w:rFonts w:cs="Arial"/>
          <w:b/>
          <w:sz w:val="24"/>
          <w:szCs w:val="24"/>
        </w:rPr>
        <w:t>ies</w:t>
      </w:r>
      <w:r w:rsidRPr="00C31B19">
        <w:rPr>
          <w:rFonts w:cs="Arial"/>
          <w:sz w:val="24"/>
          <w:szCs w:val="24"/>
        </w:rPr>
        <w:t xml:space="preserve">. </w:t>
      </w:r>
      <w:r w:rsidRPr="00C31B19">
        <w:rPr>
          <w:rFonts w:cs="Arial"/>
          <w:b/>
          <w:sz w:val="24"/>
          <w:szCs w:val="24"/>
        </w:rPr>
        <w:t>Police and Crime Commissioners and Chief Constables should give public assurances of this at a local level.</w:t>
      </w:r>
    </w:p>
    <w:p w14:paraId="14E7BCAB" w14:textId="77777777" w:rsidR="00B13BFF" w:rsidRPr="00DF1F75" w:rsidRDefault="00B13BFF" w:rsidP="00A1692A">
      <w:pPr>
        <w:pStyle w:val="Heading3"/>
      </w:pPr>
      <w:bookmarkStart w:id="97" w:name="_Toc40865594"/>
      <w:r w:rsidRPr="00DF1F75">
        <w:t>Police enforcement of restrictions</w:t>
      </w:r>
      <w:bookmarkEnd w:id="97"/>
    </w:p>
    <w:p w14:paraId="193DA2E5" w14:textId="16266755" w:rsidR="00B13BFF" w:rsidRPr="00DF1F75" w:rsidRDefault="00B13BFF" w:rsidP="00114F8E">
      <w:pPr>
        <w:pStyle w:val="ListParagraph"/>
        <w:numPr>
          <w:ilvl w:val="0"/>
          <w:numId w:val="3"/>
        </w:numPr>
        <w:spacing w:line="276" w:lineRule="auto"/>
        <w:contextualSpacing w:val="0"/>
        <w:rPr>
          <w:rFonts w:cs="Arial"/>
          <w:sz w:val="24"/>
          <w:szCs w:val="24"/>
        </w:rPr>
      </w:pPr>
      <w:r w:rsidRPr="00DF1F75">
        <w:rPr>
          <w:rFonts w:cs="Arial"/>
          <w:sz w:val="24"/>
          <w:szCs w:val="24"/>
        </w:rPr>
        <w:t>Regulations introduced in response to the pandemic have given police</w:t>
      </w:r>
      <w:r w:rsidRPr="00DF1F75">
        <w:rPr>
          <w:rStyle w:val="FootnoteReference"/>
          <w:rFonts w:cs="Arial"/>
          <w:sz w:val="24"/>
          <w:szCs w:val="24"/>
        </w:rPr>
        <w:footnoteReference w:id="176"/>
      </w:r>
      <w:r w:rsidRPr="00DF1F75">
        <w:rPr>
          <w:rFonts w:cs="Arial"/>
          <w:sz w:val="24"/>
          <w:szCs w:val="24"/>
        </w:rPr>
        <w:t xml:space="preserve"> across the UK unprecedented powers to intervene in the lives of the public, including by dispersing gatherings and fining people who leave their homes without a ‘reasonable excuse’.</w:t>
      </w:r>
      <w:r w:rsidRPr="00DF1F75">
        <w:rPr>
          <w:rStyle w:val="FootnoteReference"/>
          <w:rFonts w:cs="Arial"/>
          <w:sz w:val="24"/>
          <w:szCs w:val="24"/>
        </w:rPr>
        <w:footnoteReference w:id="177"/>
      </w:r>
      <w:r w:rsidRPr="00DF1F75">
        <w:rPr>
          <w:rFonts w:cs="Arial"/>
          <w:sz w:val="24"/>
          <w:szCs w:val="24"/>
        </w:rPr>
        <w:t xml:space="preserve"> </w:t>
      </w:r>
      <w:r w:rsidR="00FA1D85" w:rsidRPr="00DF1F75">
        <w:rPr>
          <w:rFonts w:cs="Arial"/>
          <w:sz w:val="24"/>
          <w:szCs w:val="24"/>
        </w:rPr>
        <w:t>We</w:t>
      </w:r>
      <w:r w:rsidRPr="00DF1F75">
        <w:rPr>
          <w:rFonts w:cs="Arial"/>
          <w:sz w:val="24"/>
          <w:szCs w:val="24"/>
        </w:rPr>
        <w:t xml:space="preserve"> recognise these powers are key to slowing the spread of </w:t>
      </w:r>
      <w:r w:rsidR="00114F8E">
        <w:rPr>
          <w:rFonts w:cs="Arial"/>
          <w:sz w:val="24"/>
          <w:szCs w:val="24"/>
        </w:rPr>
        <w:t>coronavirus</w:t>
      </w:r>
      <w:r w:rsidRPr="00DF1F75">
        <w:rPr>
          <w:rFonts w:cs="Arial"/>
          <w:sz w:val="24"/>
          <w:szCs w:val="24"/>
        </w:rPr>
        <w:t xml:space="preserve"> and protecting the right to life</w:t>
      </w:r>
      <w:r w:rsidR="00FA1D85" w:rsidRPr="00DF1F75">
        <w:rPr>
          <w:rFonts w:cs="Arial"/>
          <w:sz w:val="24"/>
          <w:szCs w:val="24"/>
        </w:rPr>
        <w:t>. However,</w:t>
      </w:r>
      <w:r w:rsidRPr="00DF1F75">
        <w:rPr>
          <w:rFonts w:cs="Arial"/>
          <w:sz w:val="24"/>
          <w:szCs w:val="24"/>
        </w:rPr>
        <w:t xml:space="preserve"> their use may have a disproportionately negative impact on groups with particular protected characteristics</w:t>
      </w:r>
      <w:r w:rsidR="007F14EB" w:rsidRPr="00DF1F75">
        <w:rPr>
          <w:rFonts w:cs="Arial"/>
          <w:sz w:val="24"/>
          <w:szCs w:val="24"/>
        </w:rPr>
        <w:t>, as well</w:t>
      </w:r>
      <w:r w:rsidR="006136E6" w:rsidRPr="00DF1F75">
        <w:rPr>
          <w:rFonts w:cs="Arial"/>
          <w:sz w:val="24"/>
          <w:szCs w:val="24"/>
        </w:rPr>
        <w:t xml:space="preserve"> </w:t>
      </w:r>
      <w:r w:rsidR="007F14EB" w:rsidRPr="00DF1F75">
        <w:rPr>
          <w:rFonts w:cs="Arial"/>
          <w:sz w:val="24"/>
          <w:szCs w:val="24"/>
        </w:rPr>
        <w:t xml:space="preserve">as people who have less opportunity to access outside space, </w:t>
      </w:r>
      <w:r w:rsidR="00EA7759" w:rsidRPr="00DF1F75">
        <w:rPr>
          <w:rFonts w:cs="Arial"/>
          <w:sz w:val="24"/>
          <w:szCs w:val="24"/>
        </w:rPr>
        <w:t>which may align with socio-economic factors</w:t>
      </w:r>
      <w:r w:rsidRPr="00DF1F75">
        <w:rPr>
          <w:rFonts w:cs="Arial"/>
          <w:sz w:val="24"/>
          <w:szCs w:val="24"/>
        </w:rPr>
        <w:t>.</w:t>
      </w:r>
      <w:r w:rsidR="007F14EB" w:rsidRPr="00DF1F75">
        <w:rPr>
          <w:rStyle w:val="FootnoteReference"/>
          <w:rFonts w:cs="Arial"/>
          <w:sz w:val="24"/>
          <w:szCs w:val="24"/>
        </w:rPr>
        <w:footnoteReference w:id="178"/>
      </w:r>
      <w:r w:rsidRPr="00DF1F75">
        <w:rPr>
          <w:rFonts w:cs="Arial"/>
          <w:sz w:val="24"/>
          <w:szCs w:val="24"/>
        </w:rPr>
        <w:t xml:space="preserve"> </w:t>
      </w:r>
    </w:p>
    <w:p w14:paraId="106B80A3" w14:textId="3AB59256" w:rsidR="006625FC" w:rsidRPr="00DF1F75" w:rsidRDefault="00B13BFF" w:rsidP="00D626B1">
      <w:pPr>
        <w:pStyle w:val="ListParagraph"/>
        <w:numPr>
          <w:ilvl w:val="0"/>
          <w:numId w:val="3"/>
        </w:numPr>
        <w:spacing w:line="276" w:lineRule="auto"/>
        <w:contextualSpacing w:val="0"/>
        <w:rPr>
          <w:rFonts w:cs="Arial"/>
          <w:sz w:val="24"/>
          <w:szCs w:val="24"/>
        </w:rPr>
      </w:pPr>
      <w:r w:rsidRPr="00DF1F75">
        <w:rPr>
          <w:rFonts w:cs="Arial"/>
          <w:sz w:val="24"/>
          <w:szCs w:val="24"/>
        </w:rPr>
        <w:lastRenderedPageBreak/>
        <w:t xml:space="preserve">Some ethnic minority groups are at risk of disproportionate enforcement of the new powers given that they are already subject to stop and search and police use of weapons at a far higher rate than </w:t>
      </w:r>
      <w:r w:rsidR="008D3B6D" w:rsidRPr="00DF1F75">
        <w:rPr>
          <w:rFonts w:cs="Arial"/>
          <w:sz w:val="24"/>
          <w:szCs w:val="24"/>
        </w:rPr>
        <w:t>W</w:t>
      </w:r>
      <w:r w:rsidRPr="00DF1F75">
        <w:rPr>
          <w:rFonts w:cs="Arial"/>
          <w:sz w:val="24"/>
          <w:szCs w:val="24"/>
        </w:rPr>
        <w:t xml:space="preserve">hite </w:t>
      </w:r>
      <w:proofErr w:type="gramStart"/>
      <w:r w:rsidRPr="00DF1F75">
        <w:rPr>
          <w:rFonts w:cs="Arial"/>
          <w:sz w:val="24"/>
          <w:szCs w:val="24"/>
        </w:rPr>
        <w:t>people</w:t>
      </w:r>
      <w:proofErr w:type="gramEnd"/>
      <w:r w:rsidRPr="00DF1F75">
        <w:rPr>
          <w:rFonts w:cs="Arial"/>
          <w:sz w:val="24"/>
          <w:szCs w:val="24"/>
        </w:rPr>
        <w:t>.</w:t>
      </w:r>
      <w:r w:rsidRPr="00DF1F75">
        <w:rPr>
          <w:rStyle w:val="FootnoteReference"/>
          <w:rFonts w:cs="Arial"/>
          <w:sz w:val="24"/>
          <w:szCs w:val="24"/>
        </w:rPr>
        <w:footnoteReference w:id="179"/>
      </w:r>
      <w:r w:rsidRPr="00DF1F75">
        <w:rPr>
          <w:rFonts w:cs="Arial"/>
          <w:sz w:val="24"/>
          <w:szCs w:val="24"/>
        </w:rPr>
        <w:t xml:space="preserve"> </w:t>
      </w:r>
    </w:p>
    <w:p w14:paraId="42220DB7" w14:textId="1048163B" w:rsidR="00B13BFF" w:rsidRPr="00DF1F75" w:rsidRDefault="008D3B6D" w:rsidP="00D626B1">
      <w:pPr>
        <w:pStyle w:val="ListParagraph"/>
        <w:numPr>
          <w:ilvl w:val="0"/>
          <w:numId w:val="3"/>
        </w:numPr>
        <w:spacing w:line="276" w:lineRule="auto"/>
        <w:contextualSpacing w:val="0"/>
        <w:rPr>
          <w:rFonts w:cs="Arial"/>
          <w:sz w:val="24"/>
          <w:szCs w:val="24"/>
        </w:rPr>
      </w:pPr>
      <w:r w:rsidRPr="00DF1F75">
        <w:rPr>
          <w:rFonts w:cs="Arial"/>
          <w:sz w:val="24"/>
          <w:szCs w:val="24"/>
        </w:rPr>
        <w:t>Before</w:t>
      </w:r>
      <w:r w:rsidR="00B13BFF" w:rsidRPr="00DF1F75">
        <w:rPr>
          <w:rFonts w:cs="Arial"/>
          <w:sz w:val="24"/>
          <w:szCs w:val="24"/>
        </w:rPr>
        <w:t xml:space="preserve"> recent change</w:t>
      </w:r>
      <w:r w:rsidR="006625FC" w:rsidRPr="00DF1F75">
        <w:rPr>
          <w:rFonts w:cs="Arial"/>
          <w:sz w:val="24"/>
          <w:szCs w:val="24"/>
        </w:rPr>
        <w:t>s</w:t>
      </w:r>
      <w:r w:rsidR="00B13BFF" w:rsidRPr="00DF1F75">
        <w:rPr>
          <w:rFonts w:cs="Arial"/>
          <w:sz w:val="24"/>
          <w:szCs w:val="24"/>
        </w:rPr>
        <w:t xml:space="preserve"> in Government guidance</w:t>
      </w:r>
      <w:r w:rsidR="00FD6956" w:rsidRPr="00DF1F75">
        <w:rPr>
          <w:rFonts w:cs="Arial"/>
          <w:sz w:val="24"/>
          <w:szCs w:val="24"/>
        </w:rPr>
        <w:t xml:space="preserve"> in England</w:t>
      </w:r>
      <w:r w:rsidR="00B318C4" w:rsidRPr="00DF1F75">
        <w:rPr>
          <w:rFonts w:cs="Arial"/>
          <w:sz w:val="24"/>
          <w:szCs w:val="24"/>
        </w:rPr>
        <w:t>,</w:t>
      </w:r>
      <w:r w:rsidR="00B318C4" w:rsidRPr="00DF1F75">
        <w:rPr>
          <w:rStyle w:val="FootnoteReference"/>
          <w:rFonts w:cs="Arial"/>
          <w:sz w:val="24"/>
          <w:szCs w:val="24"/>
        </w:rPr>
        <w:footnoteReference w:id="180"/>
      </w:r>
      <w:r w:rsidR="00A504F4" w:rsidRPr="00DF1F75">
        <w:rPr>
          <w:rFonts w:cs="Arial"/>
          <w:sz w:val="24"/>
          <w:szCs w:val="24"/>
        </w:rPr>
        <w:t xml:space="preserve"> </w:t>
      </w:r>
      <w:r w:rsidR="00B13BFF" w:rsidRPr="00DF1F75">
        <w:rPr>
          <w:rFonts w:cs="Arial"/>
          <w:sz w:val="24"/>
          <w:szCs w:val="24"/>
        </w:rPr>
        <w:t>people with specific health needs were disproportionately impacted by guidance limiting the number of times people are expressly permitted to leave the house to exercise to once a day.</w:t>
      </w:r>
      <w:r w:rsidR="00F622CF" w:rsidRPr="00DF1F75">
        <w:rPr>
          <w:rFonts w:cs="Arial"/>
          <w:sz w:val="24"/>
          <w:szCs w:val="24"/>
        </w:rPr>
        <w:t xml:space="preserve"> </w:t>
      </w:r>
      <w:r w:rsidR="00874F33" w:rsidRPr="00DF1F75">
        <w:rPr>
          <w:rFonts w:cs="Arial"/>
          <w:sz w:val="24"/>
          <w:szCs w:val="24"/>
        </w:rPr>
        <w:t>This was having a negative impact on</w:t>
      </w:r>
      <w:r w:rsidR="00F622CF" w:rsidRPr="00DF1F75">
        <w:rPr>
          <w:rFonts w:cs="Arial"/>
          <w:sz w:val="24"/>
          <w:szCs w:val="24"/>
        </w:rPr>
        <w:t xml:space="preserve"> people with autism or learning disabilities</w:t>
      </w:r>
      <w:r w:rsidR="00874F33" w:rsidRPr="00DF1F75">
        <w:rPr>
          <w:rFonts w:cs="Arial"/>
          <w:sz w:val="24"/>
          <w:szCs w:val="24"/>
        </w:rPr>
        <w:t>,</w:t>
      </w:r>
      <w:r w:rsidR="00F622CF" w:rsidRPr="00DF1F75">
        <w:rPr>
          <w:rFonts w:cs="Arial"/>
          <w:sz w:val="24"/>
          <w:szCs w:val="24"/>
        </w:rPr>
        <w:t xml:space="preserve"> </w:t>
      </w:r>
      <w:r w:rsidR="00F73C20" w:rsidRPr="00DF1F75">
        <w:rPr>
          <w:rFonts w:cs="Arial"/>
          <w:sz w:val="24"/>
          <w:szCs w:val="24"/>
        </w:rPr>
        <w:t>who</w:t>
      </w:r>
      <w:r w:rsidR="00F622CF" w:rsidRPr="00DF1F75">
        <w:rPr>
          <w:rFonts w:cs="Arial"/>
          <w:sz w:val="24"/>
          <w:szCs w:val="24"/>
        </w:rPr>
        <w:t xml:space="preserve"> may require specific exercise outside more than once a day.</w:t>
      </w:r>
      <w:r w:rsidR="00F622CF" w:rsidRPr="00DF1F75">
        <w:rPr>
          <w:rStyle w:val="FootnoteReference"/>
          <w:rFonts w:cs="Arial"/>
          <w:sz w:val="24"/>
          <w:szCs w:val="24"/>
        </w:rPr>
        <w:footnoteReference w:id="181"/>
      </w:r>
      <w:r w:rsidR="00F622CF" w:rsidRPr="00DF1F75">
        <w:rPr>
          <w:rFonts w:cs="Arial"/>
          <w:sz w:val="24"/>
          <w:szCs w:val="24"/>
        </w:rPr>
        <w:t xml:space="preserve"> </w:t>
      </w:r>
      <w:r w:rsidR="00B13BFF" w:rsidRPr="00DF1F75">
        <w:rPr>
          <w:rFonts w:cs="Arial"/>
          <w:sz w:val="24"/>
          <w:szCs w:val="24"/>
        </w:rPr>
        <w:t xml:space="preserve"> </w:t>
      </w:r>
    </w:p>
    <w:p w14:paraId="2F74FB6D" w14:textId="02CFFE31" w:rsidR="00B13BFF" w:rsidRPr="00403AA9" w:rsidRDefault="00B13BFF" w:rsidP="00940E8C">
      <w:pPr>
        <w:pStyle w:val="ListParagraph"/>
        <w:numPr>
          <w:ilvl w:val="0"/>
          <w:numId w:val="3"/>
        </w:numPr>
        <w:spacing w:line="276" w:lineRule="auto"/>
        <w:contextualSpacing w:val="0"/>
        <w:rPr>
          <w:rFonts w:cs="Arial"/>
          <w:b/>
          <w:sz w:val="24"/>
          <w:szCs w:val="24"/>
        </w:rPr>
      </w:pPr>
      <w:r w:rsidRPr="00DF1F75">
        <w:rPr>
          <w:rFonts w:cs="Arial"/>
          <w:sz w:val="24"/>
          <w:szCs w:val="24"/>
        </w:rPr>
        <w:t xml:space="preserve">To ensure the exercise of powers under the Coronavirus Act </w:t>
      </w:r>
      <w:r w:rsidR="00403AA9">
        <w:rPr>
          <w:rFonts w:cs="Arial"/>
          <w:sz w:val="24"/>
          <w:szCs w:val="24"/>
        </w:rPr>
        <w:t xml:space="preserve">2020 </w:t>
      </w:r>
      <w:r w:rsidRPr="00DF1F75">
        <w:rPr>
          <w:rFonts w:cs="Arial"/>
          <w:sz w:val="24"/>
          <w:szCs w:val="24"/>
        </w:rPr>
        <w:t xml:space="preserve">and enforcement of restrictions under the coronavirus regulations effectively balances the safeguarding of public health and people’s rights, we recommend that the </w:t>
      </w:r>
      <w:r w:rsidR="00980373" w:rsidRPr="00403AA9">
        <w:rPr>
          <w:rFonts w:cs="Arial"/>
          <w:b/>
          <w:sz w:val="24"/>
          <w:szCs w:val="24"/>
        </w:rPr>
        <w:t xml:space="preserve">Home Office should work with </w:t>
      </w:r>
      <w:r w:rsidRPr="00403AA9">
        <w:rPr>
          <w:rFonts w:cs="Arial"/>
          <w:b/>
          <w:sz w:val="24"/>
          <w:szCs w:val="24"/>
        </w:rPr>
        <w:t>the National Police Chiefs’ Council</w:t>
      </w:r>
      <w:r w:rsidR="00CA453C" w:rsidRPr="00403AA9">
        <w:rPr>
          <w:rFonts w:cs="Arial"/>
          <w:b/>
          <w:sz w:val="24"/>
          <w:szCs w:val="24"/>
        </w:rPr>
        <w:t xml:space="preserve">, </w:t>
      </w:r>
      <w:r w:rsidR="006D44DF" w:rsidRPr="00403AA9">
        <w:rPr>
          <w:rFonts w:cs="Arial"/>
          <w:b/>
          <w:sz w:val="24"/>
          <w:szCs w:val="24"/>
        </w:rPr>
        <w:t>College of Policing</w:t>
      </w:r>
      <w:r w:rsidR="00980373" w:rsidRPr="00403AA9">
        <w:rPr>
          <w:rFonts w:cs="Arial"/>
          <w:b/>
          <w:sz w:val="24"/>
          <w:szCs w:val="24"/>
        </w:rPr>
        <w:t>, Association of Police and Crime Commissioners</w:t>
      </w:r>
      <w:r w:rsidRPr="00403AA9">
        <w:rPr>
          <w:rFonts w:cs="Arial"/>
          <w:b/>
          <w:sz w:val="24"/>
          <w:szCs w:val="24"/>
        </w:rPr>
        <w:t xml:space="preserve"> and police forces </w:t>
      </w:r>
      <w:r w:rsidR="006D44DF" w:rsidRPr="00403AA9">
        <w:rPr>
          <w:rFonts w:cs="Arial"/>
          <w:b/>
          <w:sz w:val="24"/>
          <w:szCs w:val="24"/>
        </w:rPr>
        <w:t xml:space="preserve">in England and Wales </w:t>
      </w:r>
      <w:r w:rsidRPr="00403AA9">
        <w:rPr>
          <w:rFonts w:cs="Arial"/>
          <w:b/>
          <w:sz w:val="24"/>
          <w:szCs w:val="24"/>
        </w:rPr>
        <w:t>to:</w:t>
      </w:r>
    </w:p>
    <w:p w14:paraId="35DE4530" w14:textId="73F275B2" w:rsidR="00B13BFF" w:rsidRPr="00DF1F75" w:rsidRDefault="0010297D" w:rsidP="00940E8C">
      <w:pPr>
        <w:pStyle w:val="ListParagraph"/>
        <w:numPr>
          <w:ilvl w:val="1"/>
          <w:numId w:val="10"/>
        </w:numPr>
        <w:spacing w:after="120" w:line="276" w:lineRule="auto"/>
        <w:contextualSpacing w:val="0"/>
        <w:rPr>
          <w:rFonts w:cs="Arial"/>
          <w:sz w:val="24"/>
          <w:szCs w:val="24"/>
        </w:rPr>
      </w:pPr>
      <w:r>
        <w:rPr>
          <w:rFonts w:cs="Arial"/>
          <w:b/>
          <w:sz w:val="24"/>
          <w:szCs w:val="24"/>
        </w:rPr>
        <w:t>E</w:t>
      </w:r>
      <w:r w:rsidR="00B13BFF" w:rsidRPr="00DF1F75">
        <w:rPr>
          <w:rFonts w:cs="Arial"/>
          <w:b/>
          <w:sz w:val="24"/>
          <w:szCs w:val="24"/>
        </w:rPr>
        <w:t xml:space="preserve">nsure </w:t>
      </w:r>
      <w:r>
        <w:rPr>
          <w:rFonts w:cs="Arial"/>
          <w:b/>
          <w:sz w:val="24"/>
          <w:szCs w:val="24"/>
        </w:rPr>
        <w:t>that</w:t>
      </w:r>
      <w:r w:rsidR="00B13BFF" w:rsidRPr="00DF1F75">
        <w:rPr>
          <w:rFonts w:cs="Arial"/>
          <w:b/>
          <w:sz w:val="24"/>
          <w:szCs w:val="24"/>
        </w:rPr>
        <w:t xml:space="preserve"> police officers </w:t>
      </w:r>
      <w:proofErr w:type="gramStart"/>
      <w:r w:rsidR="00B13BFF" w:rsidRPr="00DF1F75">
        <w:rPr>
          <w:rFonts w:cs="Arial"/>
          <w:b/>
          <w:sz w:val="24"/>
          <w:szCs w:val="24"/>
        </w:rPr>
        <w:t>are properly informed</w:t>
      </w:r>
      <w:proofErr w:type="gramEnd"/>
      <w:r w:rsidR="00B13BFF" w:rsidRPr="00DF1F75">
        <w:rPr>
          <w:rFonts w:cs="Arial"/>
          <w:b/>
          <w:sz w:val="24"/>
          <w:szCs w:val="24"/>
        </w:rPr>
        <w:t xml:space="preserve"> about the limits of the new powers and restrictions, including the obligation to use or enforce them in a proportionate, non-discriminatory manner</w:t>
      </w:r>
      <w:r>
        <w:rPr>
          <w:rFonts w:cs="Arial"/>
          <w:b/>
          <w:sz w:val="24"/>
          <w:szCs w:val="24"/>
        </w:rPr>
        <w:t>.</w:t>
      </w:r>
      <w:r w:rsidR="00B13BFF" w:rsidRPr="00DF1F75">
        <w:rPr>
          <w:rFonts w:cs="Arial"/>
          <w:b/>
          <w:sz w:val="24"/>
          <w:szCs w:val="24"/>
        </w:rPr>
        <w:t xml:space="preserve"> </w:t>
      </w:r>
    </w:p>
    <w:p w14:paraId="28616880" w14:textId="40EA073A" w:rsidR="00A504F4" w:rsidRPr="00DF1F75" w:rsidRDefault="0010297D" w:rsidP="00940E8C">
      <w:pPr>
        <w:pStyle w:val="ListParagraph"/>
        <w:numPr>
          <w:ilvl w:val="1"/>
          <w:numId w:val="10"/>
        </w:numPr>
        <w:spacing w:after="120" w:line="276" w:lineRule="auto"/>
        <w:contextualSpacing w:val="0"/>
        <w:rPr>
          <w:rFonts w:cs="Arial"/>
          <w:sz w:val="24"/>
          <w:szCs w:val="24"/>
        </w:rPr>
      </w:pPr>
      <w:r>
        <w:rPr>
          <w:rFonts w:cs="Arial"/>
          <w:b/>
          <w:sz w:val="24"/>
          <w:szCs w:val="24"/>
        </w:rPr>
        <w:t>C</w:t>
      </w:r>
      <w:r w:rsidR="00B13BFF" w:rsidRPr="00DF1F75">
        <w:rPr>
          <w:rFonts w:cs="Arial"/>
          <w:b/>
          <w:sz w:val="24"/>
          <w:szCs w:val="24"/>
        </w:rPr>
        <w:t>onsult with diverse communities to better understand particular needs, including around police community relations, and ensure that the use and enforcement of new powers does not have a disproportionate impact on particular groups</w:t>
      </w:r>
      <w:r w:rsidR="00956109" w:rsidRPr="00DF1F75">
        <w:rPr>
          <w:rFonts w:cs="Arial"/>
          <w:b/>
          <w:sz w:val="24"/>
          <w:szCs w:val="24"/>
        </w:rPr>
        <w:t>;</w:t>
      </w:r>
      <w:r w:rsidR="00B13BFF" w:rsidRPr="00DF1F75">
        <w:rPr>
          <w:rFonts w:cs="Arial"/>
          <w:b/>
          <w:sz w:val="24"/>
          <w:szCs w:val="24"/>
        </w:rPr>
        <w:t xml:space="preserve"> </w:t>
      </w:r>
      <w:r w:rsidR="00AA6549" w:rsidRPr="00DF1F75">
        <w:rPr>
          <w:rFonts w:cs="Arial"/>
          <w:sz w:val="24"/>
          <w:szCs w:val="24"/>
        </w:rPr>
        <w:t>police forces should record data and report on the number of fines issued</w:t>
      </w:r>
      <w:r w:rsidR="00B13BFF" w:rsidRPr="00DF1F75">
        <w:rPr>
          <w:rFonts w:cs="Arial"/>
          <w:sz w:val="24"/>
          <w:szCs w:val="24"/>
        </w:rPr>
        <w:t xml:space="preserve">, including </w:t>
      </w:r>
      <w:r w:rsidR="00AA6549" w:rsidRPr="00DF1F75">
        <w:rPr>
          <w:rFonts w:cs="Arial"/>
          <w:sz w:val="24"/>
          <w:szCs w:val="24"/>
        </w:rPr>
        <w:t xml:space="preserve">a breakdown by protected </w:t>
      </w:r>
      <w:r w:rsidR="00AA6549" w:rsidRPr="00DF1F75" w:rsidDel="00EC3518">
        <w:rPr>
          <w:rFonts w:cs="Arial"/>
          <w:sz w:val="24"/>
          <w:szCs w:val="24"/>
        </w:rPr>
        <w:t>characteristic</w:t>
      </w:r>
      <w:r w:rsidR="00B13BFF" w:rsidRPr="00DF1F75" w:rsidDel="00EC3518">
        <w:rPr>
          <w:rFonts w:cs="Arial"/>
          <w:sz w:val="24"/>
          <w:szCs w:val="24"/>
        </w:rPr>
        <w:t xml:space="preserve"> under the </w:t>
      </w:r>
      <w:r w:rsidR="00CA509A">
        <w:rPr>
          <w:rFonts w:cs="Arial"/>
          <w:sz w:val="24"/>
          <w:szCs w:val="24"/>
        </w:rPr>
        <w:t>Equality</w:t>
      </w:r>
      <w:r w:rsidR="00B13BFF" w:rsidRPr="00DF1F75" w:rsidDel="00EC3518">
        <w:rPr>
          <w:rFonts w:cs="Arial"/>
          <w:sz w:val="24"/>
          <w:szCs w:val="24"/>
        </w:rPr>
        <w:t xml:space="preserve"> Act</w:t>
      </w:r>
      <w:r>
        <w:rPr>
          <w:rFonts w:cs="Arial"/>
          <w:sz w:val="24"/>
          <w:szCs w:val="24"/>
        </w:rPr>
        <w:t>.</w:t>
      </w:r>
    </w:p>
    <w:p w14:paraId="20E5C1A3" w14:textId="0E3C3ECA" w:rsidR="00445B26" w:rsidRPr="00980373" w:rsidRDefault="0010297D" w:rsidP="00940E8C">
      <w:pPr>
        <w:pStyle w:val="ListParagraph"/>
        <w:numPr>
          <w:ilvl w:val="1"/>
          <w:numId w:val="10"/>
        </w:numPr>
        <w:spacing w:after="120" w:line="276" w:lineRule="auto"/>
        <w:contextualSpacing w:val="0"/>
        <w:rPr>
          <w:rFonts w:cs="Arial"/>
          <w:sz w:val="24"/>
          <w:szCs w:val="24"/>
        </w:rPr>
      </w:pPr>
      <w:r w:rsidRPr="00980373">
        <w:rPr>
          <w:rFonts w:cs="Arial"/>
          <w:b/>
          <w:sz w:val="24"/>
          <w:szCs w:val="24"/>
        </w:rPr>
        <w:t>E</w:t>
      </w:r>
      <w:r w:rsidR="00445B26" w:rsidRPr="00980373">
        <w:rPr>
          <w:rFonts w:cs="Arial"/>
          <w:b/>
          <w:sz w:val="24"/>
          <w:szCs w:val="24"/>
        </w:rPr>
        <w:t xml:space="preserve">stablish </w:t>
      </w:r>
      <w:r w:rsidR="00980373" w:rsidRPr="00980373">
        <w:rPr>
          <w:rFonts w:cs="Arial"/>
          <w:b/>
          <w:sz w:val="24"/>
          <w:szCs w:val="24"/>
        </w:rPr>
        <w:t>a</w:t>
      </w:r>
      <w:r w:rsidR="00C95C13" w:rsidRPr="00980373">
        <w:rPr>
          <w:rFonts w:cs="Arial"/>
          <w:b/>
          <w:sz w:val="24"/>
          <w:szCs w:val="24"/>
        </w:rPr>
        <w:t xml:space="preserve"> </w:t>
      </w:r>
      <w:r w:rsidR="00A504F4" w:rsidRPr="00980373">
        <w:rPr>
          <w:rFonts w:cs="Arial"/>
          <w:b/>
          <w:sz w:val="24"/>
          <w:szCs w:val="24"/>
        </w:rPr>
        <w:t>mechanism</w:t>
      </w:r>
      <w:r w:rsidR="00445B26" w:rsidRPr="00980373">
        <w:rPr>
          <w:rFonts w:cs="Arial"/>
          <w:b/>
          <w:sz w:val="24"/>
          <w:szCs w:val="24"/>
        </w:rPr>
        <w:t xml:space="preserve"> </w:t>
      </w:r>
      <w:r w:rsidR="00980373" w:rsidRPr="00980373">
        <w:rPr>
          <w:rFonts w:cs="Arial"/>
          <w:b/>
          <w:sz w:val="24"/>
          <w:szCs w:val="24"/>
        </w:rPr>
        <w:t xml:space="preserve">for independent oversight of police use of new </w:t>
      </w:r>
      <w:r w:rsidR="00801C5C" w:rsidRPr="00980373">
        <w:rPr>
          <w:rFonts w:cs="Arial"/>
          <w:b/>
          <w:sz w:val="24"/>
          <w:szCs w:val="24"/>
        </w:rPr>
        <w:t>emergency powers in England and Wales</w:t>
      </w:r>
      <w:r w:rsidR="0099012D" w:rsidRPr="00980373">
        <w:rPr>
          <w:rFonts w:cs="Arial"/>
          <w:b/>
          <w:sz w:val="24"/>
          <w:szCs w:val="24"/>
        </w:rPr>
        <w:t xml:space="preserve"> </w:t>
      </w:r>
      <w:r w:rsidR="00980373" w:rsidRPr="00980373">
        <w:rPr>
          <w:rFonts w:cs="Arial"/>
          <w:b/>
          <w:sz w:val="24"/>
          <w:szCs w:val="24"/>
        </w:rPr>
        <w:t xml:space="preserve">to monitor </w:t>
      </w:r>
      <w:r w:rsidR="0099012D" w:rsidRPr="00980373">
        <w:rPr>
          <w:rFonts w:cs="Arial"/>
          <w:b/>
          <w:sz w:val="24"/>
          <w:szCs w:val="24"/>
        </w:rPr>
        <w:t>compliance with equality and human rights obligations, similar to that established by Police</w:t>
      </w:r>
      <w:r w:rsidR="00FE05E4" w:rsidRPr="00980373">
        <w:rPr>
          <w:rFonts w:cs="Arial"/>
          <w:b/>
          <w:sz w:val="24"/>
          <w:szCs w:val="24"/>
        </w:rPr>
        <w:t xml:space="preserve"> Scotland</w:t>
      </w:r>
      <w:r w:rsidR="006021E4" w:rsidRPr="00980373">
        <w:rPr>
          <w:rFonts w:cs="Arial"/>
          <w:sz w:val="24"/>
          <w:szCs w:val="24"/>
        </w:rPr>
        <w:t>.</w:t>
      </w:r>
      <w:r w:rsidR="00D55014" w:rsidRPr="00980373">
        <w:rPr>
          <w:rStyle w:val="FootnoteReference"/>
          <w:rFonts w:cs="Arial"/>
          <w:sz w:val="24"/>
          <w:szCs w:val="24"/>
        </w:rPr>
        <w:footnoteReference w:id="182"/>
      </w:r>
      <w:r w:rsidR="00EC3518" w:rsidRPr="00980373">
        <w:rPr>
          <w:rFonts w:cs="Arial"/>
          <w:sz w:val="24"/>
          <w:szCs w:val="24"/>
        </w:rPr>
        <w:t xml:space="preserve"> </w:t>
      </w:r>
    </w:p>
    <w:p w14:paraId="699582A8" w14:textId="2D44E6EC" w:rsidR="00C441CD" w:rsidRPr="004B7D1D" w:rsidRDefault="00B13BFF" w:rsidP="00A1692A">
      <w:pPr>
        <w:pStyle w:val="Heading3"/>
        <w:rPr>
          <w:rFonts w:eastAsia="Times New Roman"/>
          <w:bCs/>
        </w:rPr>
      </w:pPr>
      <w:bookmarkStart w:id="98" w:name="_Toc38441423"/>
      <w:r w:rsidRPr="00DF1F75">
        <w:br w:type="page"/>
      </w:r>
      <w:bookmarkStart w:id="99" w:name="_Toc40865595"/>
      <w:r w:rsidR="00C441CD" w:rsidRPr="00DF1F75">
        <w:lastRenderedPageBreak/>
        <w:t>Hate crime</w:t>
      </w:r>
      <w:bookmarkEnd w:id="99"/>
      <w:r w:rsidR="00C441CD" w:rsidRPr="00DF1F75">
        <w:t xml:space="preserve"> </w:t>
      </w:r>
    </w:p>
    <w:p w14:paraId="6C06C5B9" w14:textId="571C5DF3" w:rsidR="00C441CD" w:rsidRPr="00DF1F75" w:rsidRDefault="00C441CD" w:rsidP="00C03FE8">
      <w:pPr>
        <w:pStyle w:val="ListParagraph"/>
        <w:numPr>
          <w:ilvl w:val="0"/>
          <w:numId w:val="3"/>
        </w:numPr>
        <w:spacing w:line="276" w:lineRule="auto"/>
        <w:contextualSpacing w:val="0"/>
        <w:rPr>
          <w:rFonts w:cs="Arial"/>
          <w:b/>
          <w:sz w:val="24"/>
          <w:szCs w:val="24"/>
          <w:lang w:val="en"/>
        </w:rPr>
      </w:pPr>
      <w:r w:rsidRPr="00DF1F75">
        <w:rPr>
          <w:rFonts w:cs="Arial"/>
          <w:sz w:val="24"/>
          <w:szCs w:val="24"/>
          <w:lang w:val="en"/>
        </w:rPr>
        <w:t xml:space="preserve">There have been reports of racist incidents and </w:t>
      </w:r>
      <w:proofErr w:type="gramStart"/>
      <w:r w:rsidRPr="00DF1F75">
        <w:rPr>
          <w:rFonts w:cs="Arial"/>
          <w:sz w:val="24"/>
          <w:szCs w:val="24"/>
          <w:lang w:val="en"/>
        </w:rPr>
        <w:t>racially-aggravated</w:t>
      </w:r>
      <w:proofErr w:type="gramEnd"/>
      <w:r w:rsidRPr="00DF1F75">
        <w:rPr>
          <w:rFonts w:cs="Arial"/>
          <w:sz w:val="24"/>
          <w:szCs w:val="24"/>
          <w:lang w:val="en"/>
        </w:rPr>
        <w:t xml:space="preserve"> offences targeting people perceived to be Chinese or East Asian, and incidents of violence and abuse against LGBT people in connection with the pandemic.</w:t>
      </w:r>
      <w:r w:rsidRPr="00DF1F75">
        <w:rPr>
          <w:rStyle w:val="FootnoteReference"/>
          <w:rFonts w:cs="Arial"/>
          <w:sz w:val="24"/>
          <w:szCs w:val="24"/>
          <w:lang w:val="en"/>
        </w:rPr>
        <w:footnoteReference w:id="183"/>
      </w:r>
      <w:r w:rsidRPr="00DF1F75">
        <w:rPr>
          <w:rFonts w:cs="Arial"/>
          <w:sz w:val="24"/>
          <w:szCs w:val="24"/>
          <w:lang w:val="en"/>
        </w:rPr>
        <w:t xml:space="preserve"> This comes </w:t>
      </w:r>
      <w:r w:rsidR="00363B61" w:rsidRPr="00DF1F75">
        <w:rPr>
          <w:rFonts w:cs="Arial"/>
          <w:sz w:val="24"/>
          <w:szCs w:val="24"/>
          <w:lang w:val="en"/>
        </w:rPr>
        <w:t>when</w:t>
      </w:r>
      <w:r w:rsidRPr="00DF1F75">
        <w:rPr>
          <w:rFonts w:cs="Arial"/>
          <w:sz w:val="24"/>
          <w:szCs w:val="24"/>
          <w:lang w:val="en"/>
        </w:rPr>
        <w:t xml:space="preserve"> levels of hate crime </w:t>
      </w:r>
      <w:r w:rsidR="00363B61" w:rsidRPr="00DF1F75">
        <w:rPr>
          <w:rFonts w:cs="Arial"/>
          <w:sz w:val="24"/>
          <w:szCs w:val="24"/>
          <w:lang w:val="en"/>
        </w:rPr>
        <w:t>are rising</w:t>
      </w:r>
      <w:r w:rsidRPr="00DF1F75">
        <w:rPr>
          <w:rFonts w:cs="Arial"/>
          <w:sz w:val="24"/>
          <w:szCs w:val="24"/>
          <w:lang w:val="en"/>
        </w:rPr>
        <w:t>, with more than 100,000 such crimes recorded by police in 2018/19.</w:t>
      </w:r>
      <w:r w:rsidRPr="00DF1F75">
        <w:rPr>
          <w:rStyle w:val="FootnoteReference"/>
          <w:rFonts w:cs="Arial"/>
          <w:sz w:val="24"/>
          <w:szCs w:val="24"/>
          <w:lang w:val="en"/>
        </w:rPr>
        <w:footnoteReference w:id="184"/>
      </w:r>
      <w:r w:rsidRPr="00DF1F75">
        <w:rPr>
          <w:rFonts w:cs="Arial"/>
          <w:sz w:val="24"/>
          <w:szCs w:val="24"/>
          <w:lang w:val="en"/>
        </w:rPr>
        <w:t xml:space="preserve"> </w:t>
      </w:r>
      <w:r w:rsidR="002F6F3B" w:rsidRPr="00DF1F75">
        <w:rPr>
          <w:rFonts w:cs="Arial"/>
          <w:sz w:val="24"/>
          <w:szCs w:val="24"/>
          <w:lang w:val="en"/>
        </w:rPr>
        <w:t xml:space="preserve">There are reports of materials shared online falsely suggesting </w:t>
      </w:r>
      <w:r w:rsidR="00D36D3C">
        <w:rPr>
          <w:rFonts w:cs="Arial"/>
          <w:sz w:val="24"/>
          <w:szCs w:val="24"/>
          <w:lang w:val="en"/>
        </w:rPr>
        <w:t>that</w:t>
      </w:r>
      <w:r w:rsidR="002F6F3B" w:rsidRPr="00DF1F75">
        <w:rPr>
          <w:rFonts w:cs="Arial"/>
          <w:sz w:val="24"/>
          <w:szCs w:val="24"/>
          <w:lang w:val="en"/>
        </w:rPr>
        <w:t xml:space="preserve"> Muslim communities are not following social distancing measures,</w:t>
      </w:r>
      <w:r w:rsidR="002F6F3B" w:rsidRPr="00DF1F75">
        <w:rPr>
          <w:rStyle w:val="FootnoteReference"/>
          <w:rFonts w:cs="Arial"/>
          <w:sz w:val="24"/>
          <w:szCs w:val="24"/>
          <w:lang w:val="en"/>
        </w:rPr>
        <w:footnoteReference w:id="185"/>
      </w:r>
      <w:r w:rsidR="002F6F3B" w:rsidRPr="00DF1F75">
        <w:rPr>
          <w:rFonts w:cs="Arial"/>
          <w:sz w:val="24"/>
          <w:szCs w:val="24"/>
          <w:lang w:val="en"/>
        </w:rPr>
        <w:t xml:space="preserve"> and various forms of antisemitism connected to the pandemic including the hacking of virtual synagogue services.</w:t>
      </w:r>
      <w:r w:rsidR="002F6F3B" w:rsidRPr="00DF1F75">
        <w:rPr>
          <w:rStyle w:val="FootnoteReference"/>
          <w:rFonts w:cs="Arial"/>
          <w:sz w:val="24"/>
          <w:szCs w:val="24"/>
          <w:lang w:val="en"/>
        </w:rPr>
        <w:footnoteReference w:id="186"/>
      </w:r>
      <w:r w:rsidR="002F6F3B" w:rsidRPr="00DF1F75">
        <w:rPr>
          <w:rFonts w:cs="Arial"/>
          <w:sz w:val="24"/>
          <w:szCs w:val="24"/>
          <w:lang w:val="en"/>
        </w:rPr>
        <w:t xml:space="preserve"> Online harms not directly linked to the pandemic may also increase as people spend longer periods at home and online.</w:t>
      </w:r>
      <w:r w:rsidR="002F6F3B" w:rsidRPr="00DF1F75">
        <w:rPr>
          <w:rStyle w:val="FootnoteReference"/>
          <w:rFonts w:cs="Arial"/>
          <w:sz w:val="24"/>
          <w:szCs w:val="24"/>
          <w:lang w:val="en"/>
        </w:rPr>
        <w:footnoteReference w:id="187"/>
      </w:r>
    </w:p>
    <w:p w14:paraId="053A2399" w14:textId="61752D12" w:rsidR="00C441CD" w:rsidRPr="002F6F3B" w:rsidRDefault="00C441CD" w:rsidP="00940E8C">
      <w:pPr>
        <w:pStyle w:val="ListParagraph"/>
        <w:numPr>
          <w:ilvl w:val="0"/>
          <w:numId w:val="3"/>
        </w:numPr>
        <w:spacing w:line="276" w:lineRule="auto"/>
        <w:contextualSpacing w:val="0"/>
        <w:rPr>
          <w:rFonts w:cs="Arial"/>
          <w:b/>
          <w:sz w:val="24"/>
          <w:szCs w:val="24"/>
          <w:lang w:val="en"/>
        </w:rPr>
      </w:pPr>
      <w:r w:rsidRPr="00DF1F75">
        <w:rPr>
          <w:rFonts w:cs="Arial"/>
          <w:sz w:val="24"/>
          <w:szCs w:val="24"/>
          <w:lang w:val="en"/>
        </w:rPr>
        <w:t xml:space="preserve">It is </w:t>
      </w:r>
      <w:r w:rsidR="00363B61" w:rsidRPr="00DF1F75">
        <w:rPr>
          <w:rFonts w:cs="Arial"/>
          <w:sz w:val="24"/>
          <w:szCs w:val="24"/>
          <w:lang w:val="en"/>
        </w:rPr>
        <w:t>un</w:t>
      </w:r>
      <w:r w:rsidRPr="00DF1F75">
        <w:rPr>
          <w:rFonts w:cs="Arial"/>
          <w:sz w:val="24"/>
          <w:szCs w:val="24"/>
          <w:lang w:val="en"/>
        </w:rPr>
        <w:t xml:space="preserve">clear whether police contingency plans during the pandemic explicitly </w:t>
      </w:r>
      <w:proofErr w:type="spellStart"/>
      <w:r w:rsidRPr="00DF1F75">
        <w:rPr>
          <w:rFonts w:cs="Arial"/>
          <w:sz w:val="24"/>
          <w:szCs w:val="24"/>
          <w:lang w:val="en"/>
        </w:rPr>
        <w:t>prioritise</w:t>
      </w:r>
      <w:proofErr w:type="spellEnd"/>
      <w:r w:rsidRPr="00DF1F75">
        <w:rPr>
          <w:rFonts w:cs="Arial"/>
          <w:sz w:val="24"/>
          <w:szCs w:val="24"/>
          <w:lang w:val="en"/>
        </w:rPr>
        <w:t xml:space="preserve"> hate crime. The Association of Police and Crime Commissioners has urged the Government to confirm publicly that </w:t>
      </w:r>
      <w:r w:rsidR="00363B61" w:rsidRPr="00DF1F75">
        <w:rPr>
          <w:rFonts w:cs="Arial"/>
          <w:sz w:val="24"/>
          <w:szCs w:val="24"/>
          <w:lang w:val="en"/>
        </w:rPr>
        <w:t xml:space="preserve">police </w:t>
      </w:r>
      <w:r w:rsidRPr="00DF1F75">
        <w:rPr>
          <w:rFonts w:cs="Arial"/>
          <w:sz w:val="24"/>
          <w:szCs w:val="24"/>
          <w:lang w:val="en"/>
        </w:rPr>
        <w:t>forces will continue to investigate hate crimes and incidents, and that victims should continue to report.</w:t>
      </w:r>
      <w:r w:rsidRPr="00DF1F75">
        <w:rPr>
          <w:rStyle w:val="FootnoteReference"/>
          <w:rFonts w:cs="Arial"/>
          <w:sz w:val="24"/>
          <w:szCs w:val="24"/>
          <w:lang w:val="en"/>
        </w:rPr>
        <w:footnoteReference w:id="188"/>
      </w:r>
      <w:r w:rsidRPr="00DF1F75">
        <w:rPr>
          <w:rFonts w:cs="Arial"/>
          <w:sz w:val="24"/>
          <w:szCs w:val="24"/>
          <w:lang w:val="en"/>
        </w:rPr>
        <w:t xml:space="preserve"> This is particularly important as charities who provide </w:t>
      </w:r>
      <w:proofErr w:type="gramStart"/>
      <w:r w:rsidRPr="00DF1F75">
        <w:rPr>
          <w:rFonts w:cs="Arial"/>
          <w:sz w:val="24"/>
          <w:szCs w:val="24"/>
          <w:lang w:val="en"/>
        </w:rPr>
        <w:t>third-party</w:t>
      </w:r>
      <w:proofErr w:type="gramEnd"/>
      <w:r w:rsidRPr="00DF1F75">
        <w:rPr>
          <w:rFonts w:cs="Arial"/>
          <w:sz w:val="24"/>
          <w:szCs w:val="24"/>
          <w:lang w:val="en"/>
        </w:rPr>
        <w:t xml:space="preserve"> reporting and support services are likely to have reduced capacity, and victims may be hesitant to draw on police resources.</w:t>
      </w:r>
      <w:r w:rsidRPr="00DF1F75">
        <w:rPr>
          <w:rStyle w:val="FootnoteReference"/>
          <w:rFonts w:cs="Arial"/>
          <w:sz w:val="24"/>
          <w:szCs w:val="24"/>
          <w:lang w:val="en"/>
        </w:rPr>
        <w:t xml:space="preserve"> </w:t>
      </w:r>
      <w:r w:rsidR="0037653A">
        <w:rPr>
          <w:rFonts w:cs="Arial"/>
          <w:b/>
          <w:sz w:val="24"/>
          <w:szCs w:val="24"/>
          <w:lang w:val="en"/>
        </w:rPr>
        <w:t>The</w:t>
      </w:r>
      <w:r w:rsidRPr="00DF1F75">
        <w:rPr>
          <w:rFonts w:cs="Arial"/>
          <w:b/>
          <w:sz w:val="24"/>
          <w:szCs w:val="24"/>
          <w:lang w:val="en"/>
        </w:rPr>
        <w:t xml:space="preserve"> National Police Chiefs</w:t>
      </w:r>
      <w:r w:rsidR="0037653A">
        <w:rPr>
          <w:rFonts w:cs="Arial"/>
          <w:b/>
          <w:sz w:val="24"/>
          <w:szCs w:val="24"/>
          <w:lang w:val="en"/>
        </w:rPr>
        <w:t>’</w:t>
      </w:r>
      <w:r w:rsidRPr="00DF1F75">
        <w:rPr>
          <w:rFonts w:cs="Arial"/>
          <w:b/>
          <w:sz w:val="24"/>
          <w:szCs w:val="24"/>
          <w:lang w:val="en"/>
        </w:rPr>
        <w:t xml:space="preserve"> Council</w:t>
      </w:r>
      <w:r w:rsidR="0037653A">
        <w:rPr>
          <w:rFonts w:cs="Arial"/>
          <w:b/>
          <w:sz w:val="24"/>
          <w:szCs w:val="24"/>
          <w:lang w:val="en"/>
        </w:rPr>
        <w:t>, with the support of the Home Office, should</w:t>
      </w:r>
      <w:r w:rsidRPr="00DF1F75">
        <w:rPr>
          <w:rFonts w:cs="Arial"/>
          <w:b/>
          <w:sz w:val="24"/>
          <w:szCs w:val="24"/>
          <w:lang w:val="en"/>
        </w:rPr>
        <w:t xml:space="preserve"> make clear that preventing and responding to hate crime remains a priority. The Home Office should ensure</w:t>
      </w:r>
      <w:r w:rsidR="00D36D3C">
        <w:rPr>
          <w:rFonts w:cs="Arial"/>
          <w:b/>
          <w:sz w:val="24"/>
          <w:szCs w:val="24"/>
          <w:lang w:val="en"/>
        </w:rPr>
        <w:t xml:space="preserve"> that</w:t>
      </w:r>
      <w:r w:rsidRPr="00DF1F75">
        <w:rPr>
          <w:rFonts w:cs="Arial"/>
          <w:b/>
          <w:sz w:val="24"/>
          <w:szCs w:val="24"/>
          <w:lang w:val="en"/>
        </w:rPr>
        <w:t xml:space="preserve"> sufficient support </w:t>
      </w:r>
      <w:r w:rsidR="00363B61" w:rsidRPr="00DF1F75">
        <w:rPr>
          <w:rFonts w:cs="Arial"/>
          <w:b/>
          <w:sz w:val="24"/>
          <w:szCs w:val="24"/>
          <w:lang w:val="en"/>
        </w:rPr>
        <w:t xml:space="preserve">is </w:t>
      </w:r>
      <w:r w:rsidRPr="00DF1F75">
        <w:rPr>
          <w:rFonts w:cs="Arial"/>
          <w:b/>
          <w:sz w:val="24"/>
          <w:szCs w:val="24"/>
          <w:lang w:val="en"/>
        </w:rPr>
        <w:t xml:space="preserve">available to victims, including by providing sufficient funding for </w:t>
      </w:r>
      <w:proofErr w:type="gramStart"/>
      <w:r w:rsidRPr="00DF1F75">
        <w:rPr>
          <w:rFonts w:cs="Arial"/>
          <w:b/>
          <w:sz w:val="24"/>
          <w:szCs w:val="24"/>
          <w:lang w:val="en"/>
        </w:rPr>
        <w:t>third-party</w:t>
      </w:r>
      <w:proofErr w:type="gramEnd"/>
      <w:r w:rsidRPr="00DF1F75">
        <w:rPr>
          <w:rFonts w:cs="Arial"/>
          <w:b/>
          <w:sz w:val="24"/>
          <w:szCs w:val="24"/>
          <w:lang w:val="en"/>
        </w:rPr>
        <w:t xml:space="preserve"> reporting and other support services.</w:t>
      </w:r>
    </w:p>
    <w:p w14:paraId="55334594" w14:textId="77777777" w:rsidR="00305A56" w:rsidRPr="00DF1F75" w:rsidRDefault="00305A56">
      <w:pPr>
        <w:spacing w:after="160" w:line="259" w:lineRule="auto"/>
        <w:rPr>
          <w:rFonts w:cs="Arial"/>
          <w:szCs w:val="24"/>
        </w:rPr>
      </w:pPr>
      <w:r w:rsidRPr="00DF1F75">
        <w:rPr>
          <w:rFonts w:cs="Arial"/>
          <w:szCs w:val="24"/>
        </w:rPr>
        <w:br w:type="page"/>
      </w:r>
    </w:p>
    <w:p w14:paraId="0CCCB4B3" w14:textId="7BBC80F5" w:rsidR="00305A56" w:rsidRPr="00DF1F75" w:rsidRDefault="00760A82" w:rsidP="00305A56">
      <w:pPr>
        <w:pStyle w:val="level2section"/>
        <w:spacing w:line="276" w:lineRule="auto"/>
        <w:jc w:val="both"/>
        <w:rPr>
          <w:rFonts w:cs="Arial"/>
          <w:sz w:val="24"/>
          <w:szCs w:val="24"/>
        </w:rPr>
      </w:pPr>
      <w:bookmarkStart w:id="100" w:name="_Toc38441424"/>
      <w:bookmarkStart w:id="101" w:name="_Toc39222524"/>
      <w:bookmarkStart w:id="102" w:name="_Toc39223357"/>
      <w:bookmarkStart w:id="103" w:name="_Toc39224857"/>
      <w:bookmarkStart w:id="104" w:name="_Toc39224957"/>
      <w:bookmarkStart w:id="105" w:name="_Toc39231922"/>
      <w:bookmarkStart w:id="106" w:name="_Toc39231952"/>
      <w:bookmarkStart w:id="107" w:name="_Toc39253468"/>
      <w:bookmarkStart w:id="108" w:name="_Toc40865596"/>
      <w:r>
        <w:rPr>
          <w:rFonts w:cs="Arial"/>
          <w:sz w:val="24"/>
          <w:szCs w:val="24"/>
        </w:rPr>
        <w:lastRenderedPageBreak/>
        <w:t xml:space="preserve">9. </w:t>
      </w:r>
      <w:r w:rsidR="00305A56" w:rsidRPr="00DF1F75">
        <w:rPr>
          <w:rFonts w:cs="Arial"/>
          <w:sz w:val="24"/>
          <w:szCs w:val="24"/>
        </w:rPr>
        <w:t>Education</w:t>
      </w:r>
      <w:bookmarkEnd w:id="100"/>
      <w:bookmarkEnd w:id="101"/>
      <w:bookmarkEnd w:id="102"/>
      <w:bookmarkEnd w:id="103"/>
      <w:bookmarkEnd w:id="104"/>
      <w:bookmarkEnd w:id="105"/>
      <w:bookmarkEnd w:id="106"/>
      <w:bookmarkEnd w:id="107"/>
      <w:bookmarkEnd w:id="108"/>
    </w:p>
    <w:p w14:paraId="243CE928" w14:textId="02597E60" w:rsidR="00305A56" w:rsidRPr="00DF1F75" w:rsidRDefault="00305A56" w:rsidP="00940E8C">
      <w:pPr>
        <w:pStyle w:val="ListParagraph"/>
        <w:numPr>
          <w:ilvl w:val="0"/>
          <w:numId w:val="3"/>
        </w:numPr>
        <w:spacing w:line="276" w:lineRule="auto"/>
        <w:contextualSpacing w:val="0"/>
        <w:rPr>
          <w:rFonts w:cs="Arial"/>
          <w:sz w:val="24"/>
          <w:szCs w:val="24"/>
        </w:rPr>
      </w:pPr>
      <w:r w:rsidRPr="00DF1F75">
        <w:rPr>
          <w:rFonts w:cs="Arial"/>
          <w:sz w:val="24"/>
          <w:szCs w:val="24"/>
        </w:rPr>
        <w:t xml:space="preserve">This section considers the impacts of </w:t>
      </w:r>
      <w:r w:rsidR="007B35AF">
        <w:rPr>
          <w:rFonts w:cs="Arial"/>
          <w:sz w:val="24"/>
          <w:szCs w:val="24"/>
        </w:rPr>
        <w:t>the Government</w:t>
      </w:r>
      <w:r w:rsidR="004F0196">
        <w:rPr>
          <w:rFonts w:cs="Arial"/>
          <w:sz w:val="24"/>
          <w:szCs w:val="24"/>
        </w:rPr>
        <w:t>’s</w:t>
      </w:r>
      <w:r w:rsidR="007B35AF">
        <w:rPr>
          <w:rFonts w:cs="Arial"/>
          <w:sz w:val="24"/>
          <w:szCs w:val="24"/>
        </w:rPr>
        <w:t xml:space="preserve"> response to the pandemic</w:t>
      </w:r>
      <w:r w:rsidRPr="00DF1F75">
        <w:rPr>
          <w:rFonts w:cs="Arial"/>
          <w:sz w:val="24"/>
          <w:szCs w:val="24"/>
        </w:rPr>
        <w:t xml:space="preserve"> on children and young people with certain protected characteristics in education, particularly the decision to close schools at a time when children’s services are under unprecedented pressure. </w:t>
      </w:r>
    </w:p>
    <w:p w14:paraId="4FC96ADD" w14:textId="6CEE8C6B" w:rsidR="00305A56" w:rsidRPr="00DF1F75" w:rsidRDefault="00804CE1" w:rsidP="00A1692A">
      <w:pPr>
        <w:pStyle w:val="Heading3"/>
      </w:pPr>
      <w:bookmarkStart w:id="109" w:name="_Toc40865597"/>
      <w:r>
        <w:t>C</w:t>
      </w:r>
      <w:r w:rsidR="00305A56" w:rsidRPr="00DF1F75">
        <w:t>hildren with</w:t>
      </w:r>
      <w:r w:rsidR="00940E8C">
        <w:t xml:space="preserve"> </w:t>
      </w:r>
      <w:r w:rsidR="00940E8C">
        <w:rPr>
          <w:bCs/>
        </w:rPr>
        <w:t>s</w:t>
      </w:r>
      <w:r w:rsidR="00940E8C" w:rsidRPr="00DF1F75">
        <w:rPr>
          <w:bCs/>
        </w:rPr>
        <w:t xml:space="preserve">pecial </w:t>
      </w:r>
      <w:r w:rsidR="00940E8C">
        <w:rPr>
          <w:bCs/>
        </w:rPr>
        <w:t>e</w:t>
      </w:r>
      <w:r w:rsidR="00940E8C" w:rsidRPr="00DF1F75">
        <w:rPr>
          <w:bCs/>
        </w:rPr>
        <w:t xml:space="preserve">ducational </w:t>
      </w:r>
      <w:r w:rsidR="00940E8C">
        <w:rPr>
          <w:bCs/>
        </w:rPr>
        <w:t>n</w:t>
      </w:r>
      <w:r w:rsidR="00940E8C" w:rsidRPr="00DF1F75">
        <w:rPr>
          <w:bCs/>
        </w:rPr>
        <w:t xml:space="preserve">eeds and </w:t>
      </w:r>
      <w:r w:rsidR="00940E8C">
        <w:rPr>
          <w:bCs/>
        </w:rPr>
        <w:t>d</w:t>
      </w:r>
      <w:r w:rsidR="00940E8C" w:rsidRPr="00DF1F75">
        <w:rPr>
          <w:bCs/>
        </w:rPr>
        <w:t>isabilities</w:t>
      </w:r>
      <w:r w:rsidR="00305A56" w:rsidRPr="00DF1F75">
        <w:t xml:space="preserve"> </w:t>
      </w:r>
      <w:r w:rsidR="00940E8C">
        <w:t>(</w:t>
      </w:r>
      <w:r w:rsidR="00305A56" w:rsidRPr="00DF1F75">
        <w:t>SEND</w:t>
      </w:r>
      <w:r w:rsidR="00940E8C">
        <w:t>)</w:t>
      </w:r>
      <w:bookmarkEnd w:id="109"/>
    </w:p>
    <w:p w14:paraId="7D157720" w14:textId="33CC20D1" w:rsidR="00305A56" w:rsidRPr="00DF1F75" w:rsidRDefault="00804CE1" w:rsidP="00804CE1">
      <w:pPr>
        <w:pStyle w:val="ListParagraph"/>
        <w:numPr>
          <w:ilvl w:val="0"/>
          <w:numId w:val="3"/>
        </w:numPr>
        <w:spacing w:line="276" w:lineRule="auto"/>
        <w:contextualSpacing w:val="0"/>
        <w:rPr>
          <w:rFonts w:cs="Arial"/>
          <w:b/>
          <w:sz w:val="24"/>
          <w:szCs w:val="24"/>
          <w:u w:val="single"/>
        </w:rPr>
      </w:pPr>
      <w:r w:rsidRPr="00804CE1">
        <w:rPr>
          <w:rFonts w:cs="Arial"/>
          <w:bCs/>
          <w:sz w:val="24"/>
          <w:szCs w:val="24"/>
        </w:rPr>
        <w:t>Disproportionate impact of school closures on children with special educational needs and disabilities (SEND)</w:t>
      </w:r>
      <w:r w:rsidR="00997632">
        <w:rPr>
          <w:rFonts w:cs="Arial"/>
          <w:bCs/>
          <w:sz w:val="24"/>
          <w:szCs w:val="24"/>
        </w:rPr>
        <w:t xml:space="preserve">. </w:t>
      </w:r>
      <w:r w:rsidR="004F0196">
        <w:rPr>
          <w:rFonts w:cs="Arial"/>
          <w:bCs/>
          <w:sz w:val="24"/>
          <w:szCs w:val="24"/>
        </w:rPr>
        <w:t>We</w:t>
      </w:r>
      <w:r w:rsidR="00305A56" w:rsidRPr="00DF1F75">
        <w:rPr>
          <w:rFonts w:cs="Arial"/>
          <w:bCs/>
          <w:sz w:val="24"/>
          <w:szCs w:val="24"/>
        </w:rPr>
        <w:t xml:space="preserve"> support the case-by-case risk assessment which local authorities are required to undertake to determine whether pupils on an Education, Health and Care Plan (EHCP) should attend school or stay at home – as long as this process reflects the wishes of pupils and their families.</w:t>
      </w:r>
      <w:r w:rsidR="00305A56" w:rsidRPr="00DF1F75">
        <w:rPr>
          <w:rStyle w:val="FootnoteReference"/>
          <w:rFonts w:cs="Arial"/>
          <w:bCs/>
          <w:sz w:val="24"/>
          <w:szCs w:val="24"/>
        </w:rPr>
        <w:footnoteReference w:id="189"/>
      </w:r>
    </w:p>
    <w:p w14:paraId="3B87F478" w14:textId="47C8AFD6" w:rsidR="00305A56" w:rsidRPr="00DF1F75" w:rsidRDefault="00305A56" w:rsidP="00D626B1">
      <w:pPr>
        <w:pStyle w:val="ListParagraph"/>
        <w:numPr>
          <w:ilvl w:val="0"/>
          <w:numId w:val="3"/>
        </w:numPr>
        <w:spacing w:line="276" w:lineRule="auto"/>
        <w:contextualSpacing w:val="0"/>
        <w:rPr>
          <w:rFonts w:cs="Arial"/>
          <w:b/>
          <w:sz w:val="24"/>
          <w:szCs w:val="24"/>
          <w:u w:val="single"/>
        </w:rPr>
      </w:pPr>
      <w:r w:rsidRPr="00DF1F75">
        <w:rPr>
          <w:rFonts w:cs="Arial"/>
          <w:bCs/>
          <w:sz w:val="24"/>
          <w:szCs w:val="24"/>
        </w:rPr>
        <w:t>Although children with EHCPs who stay at home are entitled to receive appropriate support,</w:t>
      </w:r>
      <w:r w:rsidRPr="00DF1F75">
        <w:rPr>
          <w:rStyle w:val="FootnoteReference"/>
          <w:rFonts w:cs="Arial"/>
          <w:bCs/>
          <w:sz w:val="24"/>
          <w:szCs w:val="24"/>
          <w:lang w:val="en"/>
        </w:rPr>
        <w:footnoteReference w:id="190"/>
      </w:r>
      <w:r w:rsidRPr="00DF1F75">
        <w:rPr>
          <w:rFonts w:cs="Arial"/>
          <w:bCs/>
          <w:sz w:val="24"/>
          <w:szCs w:val="24"/>
        </w:rPr>
        <w:t xml:space="preserve"> anecdotal evidence suggests that children with substantial needs are now at home without support.</w:t>
      </w:r>
      <w:r w:rsidRPr="00DF1F75">
        <w:rPr>
          <w:rStyle w:val="FootnoteReference"/>
          <w:rFonts w:cs="Arial"/>
          <w:bCs/>
          <w:sz w:val="24"/>
          <w:szCs w:val="24"/>
        </w:rPr>
        <w:footnoteReference w:id="191"/>
      </w:r>
      <w:r w:rsidRPr="00DF1F75">
        <w:rPr>
          <w:rFonts w:cs="Arial"/>
          <w:bCs/>
          <w:sz w:val="24"/>
          <w:szCs w:val="24"/>
        </w:rPr>
        <w:t xml:space="preserve"> </w:t>
      </w:r>
      <w:r w:rsidRPr="00DF1F75">
        <w:rPr>
          <w:rFonts w:cs="Arial"/>
          <w:b/>
          <w:bCs/>
          <w:sz w:val="24"/>
          <w:szCs w:val="24"/>
        </w:rPr>
        <w:t xml:space="preserve">Part of the Government’s pandemic grant to local authorities should be ring-fenced to ensure that children with </w:t>
      </w:r>
      <w:r w:rsidR="007B35AF">
        <w:rPr>
          <w:rFonts w:cs="Arial"/>
          <w:b/>
          <w:bCs/>
          <w:sz w:val="24"/>
          <w:szCs w:val="24"/>
        </w:rPr>
        <w:t>s</w:t>
      </w:r>
      <w:r w:rsidRPr="00DF1F75">
        <w:rPr>
          <w:rFonts w:cs="Arial"/>
          <w:b/>
          <w:bCs/>
          <w:sz w:val="24"/>
          <w:szCs w:val="24"/>
        </w:rPr>
        <w:t xml:space="preserve">pecial </w:t>
      </w:r>
      <w:r w:rsidR="007B35AF">
        <w:rPr>
          <w:rFonts w:cs="Arial"/>
          <w:b/>
          <w:bCs/>
          <w:sz w:val="24"/>
          <w:szCs w:val="24"/>
        </w:rPr>
        <w:t>e</w:t>
      </w:r>
      <w:r w:rsidRPr="00DF1F75">
        <w:rPr>
          <w:rFonts w:cs="Arial"/>
          <w:b/>
          <w:bCs/>
          <w:sz w:val="24"/>
          <w:szCs w:val="24"/>
        </w:rPr>
        <w:t xml:space="preserve">ducational </w:t>
      </w:r>
      <w:r w:rsidR="007B35AF">
        <w:rPr>
          <w:rFonts w:cs="Arial"/>
          <w:b/>
          <w:bCs/>
          <w:sz w:val="24"/>
          <w:szCs w:val="24"/>
        </w:rPr>
        <w:t>n</w:t>
      </w:r>
      <w:r w:rsidRPr="00DF1F75">
        <w:rPr>
          <w:rFonts w:cs="Arial"/>
          <w:b/>
          <w:bCs/>
          <w:sz w:val="24"/>
          <w:szCs w:val="24"/>
        </w:rPr>
        <w:t xml:space="preserve">eeds and </w:t>
      </w:r>
      <w:r w:rsidR="007B35AF">
        <w:rPr>
          <w:rFonts w:cs="Arial"/>
          <w:b/>
          <w:bCs/>
          <w:sz w:val="24"/>
          <w:szCs w:val="24"/>
        </w:rPr>
        <w:t>d</w:t>
      </w:r>
      <w:r w:rsidRPr="00DF1F75">
        <w:rPr>
          <w:rFonts w:cs="Arial"/>
          <w:b/>
          <w:bCs/>
          <w:sz w:val="24"/>
          <w:szCs w:val="24"/>
        </w:rPr>
        <w:t xml:space="preserve">isabilities (SEND) who stay at home receive the support they </w:t>
      </w:r>
      <w:r w:rsidR="004F0196">
        <w:rPr>
          <w:rFonts w:cs="Arial"/>
          <w:b/>
          <w:bCs/>
          <w:sz w:val="24"/>
          <w:szCs w:val="24"/>
        </w:rPr>
        <w:t>need</w:t>
      </w:r>
      <w:r w:rsidRPr="00DF1F75">
        <w:rPr>
          <w:rFonts w:cs="Arial"/>
          <w:b/>
          <w:bCs/>
          <w:sz w:val="24"/>
          <w:szCs w:val="24"/>
        </w:rPr>
        <w:t>, including specialist equipment, training materials and social care.</w:t>
      </w:r>
    </w:p>
    <w:p w14:paraId="69BA8485" w14:textId="2730CD23" w:rsidR="00305A56" w:rsidRPr="00DF1F75" w:rsidRDefault="00305A56" w:rsidP="00D626B1">
      <w:pPr>
        <w:pStyle w:val="ListParagraph"/>
        <w:numPr>
          <w:ilvl w:val="0"/>
          <w:numId w:val="3"/>
        </w:numPr>
        <w:spacing w:line="276" w:lineRule="auto"/>
        <w:contextualSpacing w:val="0"/>
        <w:rPr>
          <w:rFonts w:cs="Arial"/>
          <w:b/>
          <w:sz w:val="24"/>
          <w:szCs w:val="24"/>
          <w:u w:val="single"/>
        </w:rPr>
      </w:pPr>
      <w:r w:rsidRPr="00DF1F75">
        <w:rPr>
          <w:rFonts w:cs="Arial"/>
          <w:bCs/>
          <w:sz w:val="24"/>
          <w:szCs w:val="24"/>
        </w:rPr>
        <w:t xml:space="preserve">The Alliance for Inclusive Education (ALLFIE) </w:t>
      </w:r>
      <w:r w:rsidR="00823822">
        <w:rPr>
          <w:rFonts w:cs="Arial"/>
          <w:bCs/>
          <w:sz w:val="24"/>
          <w:szCs w:val="24"/>
        </w:rPr>
        <w:t>is concerned</w:t>
      </w:r>
      <w:r w:rsidRPr="00DF1F75">
        <w:rPr>
          <w:rFonts w:cs="Arial"/>
          <w:bCs/>
          <w:sz w:val="24"/>
          <w:szCs w:val="24"/>
        </w:rPr>
        <w:t xml:space="preserve"> that the Government’s guidance permits the transfer of children from mainstream to special schools in order to manage shortages of specialist staff. This may raise long-term risks for the right of disabled children to be educated in mainstream schools</w:t>
      </w:r>
      <w:r w:rsidRPr="00DF1F75">
        <w:rPr>
          <w:rFonts w:cs="Arial"/>
          <w:bCs/>
          <w:sz w:val="24"/>
          <w:szCs w:val="24"/>
          <w:lang w:val="en"/>
        </w:rPr>
        <w:t>.</w:t>
      </w:r>
      <w:r w:rsidRPr="00DF1F75">
        <w:rPr>
          <w:rStyle w:val="FootnoteReference"/>
          <w:rFonts w:cs="Arial"/>
          <w:bCs/>
          <w:sz w:val="24"/>
          <w:szCs w:val="24"/>
          <w:lang w:val="en"/>
        </w:rPr>
        <w:footnoteReference w:id="192"/>
      </w:r>
      <w:r w:rsidRPr="00DF1F75">
        <w:rPr>
          <w:rFonts w:cs="Arial"/>
          <w:bCs/>
          <w:sz w:val="24"/>
          <w:szCs w:val="24"/>
          <w:lang w:val="en"/>
        </w:rPr>
        <w:t xml:space="preserve"> </w:t>
      </w:r>
      <w:r w:rsidRPr="00DF1F75">
        <w:rPr>
          <w:rFonts w:cs="Arial"/>
          <w:b/>
          <w:sz w:val="24"/>
          <w:szCs w:val="24"/>
          <w:lang w:val="en"/>
        </w:rPr>
        <w:t xml:space="preserve">Government should require </w:t>
      </w:r>
      <w:r w:rsidRPr="00DF1F75">
        <w:rPr>
          <w:rFonts w:cs="Arial"/>
          <w:b/>
          <w:bCs/>
          <w:sz w:val="24"/>
          <w:szCs w:val="24"/>
          <w:lang w:val="en"/>
        </w:rPr>
        <w:t>l</w:t>
      </w:r>
      <w:proofErr w:type="spellStart"/>
      <w:r w:rsidRPr="00DF1F75">
        <w:rPr>
          <w:rFonts w:cs="Arial"/>
          <w:b/>
          <w:bCs/>
          <w:sz w:val="24"/>
          <w:szCs w:val="24"/>
        </w:rPr>
        <w:t>ocal</w:t>
      </w:r>
      <w:proofErr w:type="spellEnd"/>
      <w:r w:rsidRPr="00DF1F75">
        <w:rPr>
          <w:rFonts w:cs="Arial"/>
          <w:b/>
          <w:bCs/>
          <w:sz w:val="24"/>
          <w:szCs w:val="24"/>
        </w:rPr>
        <w:t xml:space="preserve"> authorities to publish a re-integration policy for any children moved from mainstream education to special schools during the pandemic.</w:t>
      </w:r>
    </w:p>
    <w:p w14:paraId="337AD5DB" w14:textId="7142995D" w:rsidR="00305A56" w:rsidRPr="00DF1F75" w:rsidRDefault="00305A56" w:rsidP="006F7496">
      <w:pPr>
        <w:pStyle w:val="ListParagraph"/>
        <w:numPr>
          <w:ilvl w:val="0"/>
          <w:numId w:val="3"/>
        </w:numPr>
        <w:spacing w:line="276" w:lineRule="auto"/>
        <w:contextualSpacing w:val="0"/>
        <w:rPr>
          <w:rFonts w:cs="Arial"/>
          <w:bCs/>
          <w:sz w:val="24"/>
          <w:szCs w:val="24"/>
        </w:rPr>
      </w:pPr>
      <w:r w:rsidRPr="00DF1F75">
        <w:rPr>
          <w:rFonts w:cs="Arial"/>
          <w:bCs/>
          <w:sz w:val="24"/>
          <w:szCs w:val="24"/>
        </w:rPr>
        <w:t xml:space="preserve">The Government’s </w:t>
      </w:r>
      <w:r w:rsidR="006E6446">
        <w:rPr>
          <w:rFonts w:cs="Arial"/>
          <w:bCs/>
          <w:sz w:val="24"/>
          <w:szCs w:val="24"/>
        </w:rPr>
        <w:t>decision to issue a notice</w:t>
      </w:r>
      <w:r w:rsidRPr="00DF1F75">
        <w:rPr>
          <w:rFonts w:cs="Arial"/>
          <w:bCs/>
          <w:sz w:val="24"/>
          <w:szCs w:val="24"/>
        </w:rPr>
        <w:t xml:space="preserve"> temporarily </w:t>
      </w:r>
      <w:r w:rsidR="006E6446">
        <w:rPr>
          <w:rFonts w:cs="Arial"/>
          <w:bCs/>
          <w:sz w:val="24"/>
          <w:szCs w:val="24"/>
        </w:rPr>
        <w:t>modifying</w:t>
      </w:r>
      <w:r w:rsidRPr="00DF1F75">
        <w:rPr>
          <w:rFonts w:cs="Arial"/>
          <w:bCs/>
          <w:sz w:val="24"/>
          <w:szCs w:val="24"/>
        </w:rPr>
        <w:t xml:space="preserve"> the duty on local authorities</w:t>
      </w:r>
      <w:r w:rsidR="006E6446">
        <w:rPr>
          <w:rFonts w:cs="Arial"/>
          <w:bCs/>
          <w:sz w:val="24"/>
          <w:szCs w:val="24"/>
        </w:rPr>
        <w:t xml:space="preserve"> and health commissioning bodies</w:t>
      </w:r>
      <w:r w:rsidRPr="00DF1F75">
        <w:rPr>
          <w:rFonts w:cs="Arial"/>
          <w:bCs/>
          <w:sz w:val="24"/>
          <w:szCs w:val="24"/>
        </w:rPr>
        <w:t xml:space="preserve"> to secure special educational and health provision in accordance with a child’s EHCP is a concern</w:t>
      </w:r>
      <w:r w:rsidRPr="00DF1F75">
        <w:rPr>
          <w:rFonts w:cs="Arial"/>
          <w:sz w:val="24"/>
          <w:szCs w:val="24"/>
        </w:rPr>
        <w:t>.</w:t>
      </w:r>
      <w:r w:rsidRPr="00DF1F75">
        <w:rPr>
          <w:rStyle w:val="FootnoteReference"/>
          <w:rFonts w:cs="Arial"/>
          <w:bCs/>
          <w:sz w:val="24"/>
          <w:szCs w:val="24"/>
        </w:rPr>
        <w:footnoteReference w:id="193"/>
      </w:r>
      <w:r w:rsidR="006F7496">
        <w:rPr>
          <w:rFonts w:cs="Arial"/>
          <w:sz w:val="24"/>
          <w:szCs w:val="24"/>
        </w:rPr>
        <w:t xml:space="preserve"> </w:t>
      </w:r>
      <w:r w:rsidR="006F7496" w:rsidRPr="006F7496">
        <w:rPr>
          <w:rFonts w:cs="Arial"/>
          <w:b/>
          <w:sz w:val="24"/>
          <w:szCs w:val="24"/>
        </w:rPr>
        <w:lastRenderedPageBreak/>
        <w:t>Following modification of the duties to secure provision set out in EHCPs, Government must provide effective oversight of the ‘reasonable endeavours’ adopted by local authorities and health bodies to discharge these duties in order to ensure that decision-making complies with equality and human rights obligations</w:t>
      </w:r>
      <w:r w:rsidRPr="00DF1F75">
        <w:rPr>
          <w:rFonts w:cs="Arial"/>
          <w:b/>
          <w:sz w:val="24"/>
          <w:szCs w:val="24"/>
        </w:rPr>
        <w:t>.</w:t>
      </w:r>
      <w:r w:rsidRPr="00DF1F75">
        <w:rPr>
          <w:rStyle w:val="FootnoteReference"/>
          <w:rFonts w:cs="Arial"/>
          <w:b/>
          <w:sz w:val="24"/>
          <w:szCs w:val="24"/>
        </w:rPr>
        <w:footnoteReference w:id="194"/>
      </w:r>
      <w:r w:rsidRPr="00DF1F75">
        <w:rPr>
          <w:rFonts w:cs="Arial"/>
          <w:bCs/>
          <w:sz w:val="24"/>
          <w:szCs w:val="24"/>
        </w:rPr>
        <w:t xml:space="preserve">  </w:t>
      </w:r>
    </w:p>
    <w:p w14:paraId="0A6B0FD9" w14:textId="77777777" w:rsidR="00305A56" w:rsidRPr="00DF1F75" w:rsidRDefault="00305A56" w:rsidP="00A1692A">
      <w:pPr>
        <w:pStyle w:val="Heading3"/>
      </w:pPr>
      <w:bookmarkStart w:id="110" w:name="_Toc40865598"/>
      <w:r w:rsidRPr="00DF1F75">
        <w:t>Risk that the shift to online learning will exacerbate existing inequalities</w:t>
      </w:r>
      <w:bookmarkEnd w:id="110"/>
    </w:p>
    <w:p w14:paraId="45FD74F4" w14:textId="29199A5D" w:rsidR="00823822" w:rsidRPr="00823822" w:rsidRDefault="00305A56" w:rsidP="00037C65">
      <w:pPr>
        <w:pStyle w:val="ListParagraph"/>
        <w:numPr>
          <w:ilvl w:val="0"/>
          <w:numId w:val="3"/>
        </w:numPr>
        <w:spacing w:line="276" w:lineRule="auto"/>
        <w:contextualSpacing w:val="0"/>
        <w:rPr>
          <w:rFonts w:cs="Arial"/>
          <w:b/>
          <w:sz w:val="24"/>
          <w:szCs w:val="24"/>
          <w:u w:val="single"/>
        </w:rPr>
      </w:pPr>
      <w:r w:rsidRPr="00DF1F75">
        <w:rPr>
          <w:rFonts w:cs="Arial"/>
          <w:sz w:val="24"/>
          <w:szCs w:val="24"/>
        </w:rPr>
        <w:t>Up to</w:t>
      </w:r>
      <w:r w:rsidRPr="00DF1F75" w:rsidDel="005E45BE">
        <w:rPr>
          <w:rFonts w:cs="Arial"/>
          <w:sz w:val="24"/>
          <w:szCs w:val="24"/>
        </w:rPr>
        <w:t xml:space="preserve"> </w:t>
      </w:r>
      <w:r w:rsidRPr="00DF1F75">
        <w:rPr>
          <w:rFonts w:cs="Arial"/>
          <w:sz w:val="24"/>
          <w:szCs w:val="24"/>
        </w:rPr>
        <w:t xml:space="preserve">one million pupils from lower socio-economic backgrounds </w:t>
      </w:r>
      <w:proofErr w:type="gramStart"/>
      <w:r w:rsidRPr="00DF1F75">
        <w:rPr>
          <w:rFonts w:cs="Arial"/>
          <w:sz w:val="24"/>
          <w:szCs w:val="24"/>
        </w:rPr>
        <w:t>are estimated</w:t>
      </w:r>
      <w:proofErr w:type="gramEnd"/>
      <w:r w:rsidRPr="00DF1F75">
        <w:rPr>
          <w:rFonts w:cs="Arial"/>
          <w:sz w:val="24"/>
          <w:szCs w:val="24"/>
        </w:rPr>
        <w:t xml:space="preserve"> to lack adequate access to computers or the internet. This is likely </w:t>
      </w:r>
      <w:proofErr w:type="gramStart"/>
      <w:r w:rsidRPr="00DF1F75">
        <w:rPr>
          <w:rFonts w:cs="Arial"/>
          <w:sz w:val="24"/>
          <w:szCs w:val="24"/>
        </w:rPr>
        <w:t>to</w:t>
      </w:r>
      <w:r w:rsidR="00823822">
        <w:rPr>
          <w:rFonts w:cs="Arial"/>
          <w:sz w:val="24"/>
          <w:szCs w:val="24"/>
        </w:rPr>
        <w:t xml:space="preserve"> significantly</w:t>
      </w:r>
      <w:r w:rsidRPr="00DF1F75">
        <w:rPr>
          <w:rFonts w:cs="Arial"/>
          <w:sz w:val="24"/>
          <w:szCs w:val="24"/>
        </w:rPr>
        <w:t xml:space="preserve"> affect</w:t>
      </w:r>
      <w:proofErr w:type="gramEnd"/>
      <w:r w:rsidRPr="00DF1F75">
        <w:rPr>
          <w:rFonts w:cs="Arial"/>
          <w:sz w:val="24"/>
          <w:szCs w:val="24"/>
        </w:rPr>
        <w:t xml:space="preserve"> their ability to access education while schools are closed.</w:t>
      </w:r>
      <w:r w:rsidRPr="00DF1F75">
        <w:rPr>
          <w:rStyle w:val="FootnoteReference"/>
          <w:rFonts w:cs="Arial"/>
          <w:sz w:val="24"/>
          <w:szCs w:val="24"/>
        </w:rPr>
        <w:footnoteReference w:id="195"/>
      </w:r>
      <w:r w:rsidRPr="00DF1F75">
        <w:rPr>
          <w:rFonts w:cs="Arial"/>
          <w:sz w:val="24"/>
          <w:szCs w:val="24"/>
        </w:rPr>
        <w:t xml:space="preserve"> These effects </w:t>
      </w:r>
      <w:proofErr w:type="gramStart"/>
      <w:r w:rsidRPr="00DF1F75">
        <w:rPr>
          <w:rFonts w:cs="Arial"/>
          <w:sz w:val="24"/>
          <w:szCs w:val="24"/>
        </w:rPr>
        <w:t xml:space="preserve">will be </w:t>
      </w:r>
      <w:r w:rsidR="00FA556B">
        <w:rPr>
          <w:rFonts w:cs="Arial"/>
          <w:sz w:val="24"/>
          <w:szCs w:val="24"/>
        </w:rPr>
        <w:t>more pronounced</w:t>
      </w:r>
      <w:proofErr w:type="gramEnd"/>
      <w:r w:rsidR="00FA556B" w:rsidRPr="00DF1F75">
        <w:rPr>
          <w:rFonts w:cs="Arial"/>
          <w:sz w:val="24"/>
          <w:szCs w:val="24"/>
        </w:rPr>
        <w:t xml:space="preserve"> </w:t>
      </w:r>
      <w:r w:rsidRPr="00DF1F75">
        <w:rPr>
          <w:rFonts w:cs="Arial"/>
          <w:sz w:val="24"/>
          <w:szCs w:val="24"/>
        </w:rPr>
        <w:t>for children from migrant backgrounds and for Gypsy, Roma and Traveller pupils, whose parents often face language or literacy barriers.</w:t>
      </w:r>
      <w:r w:rsidRPr="00DF1F75">
        <w:rPr>
          <w:rFonts w:cs="Arial"/>
          <w:sz w:val="24"/>
          <w:szCs w:val="24"/>
          <w:vertAlign w:val="superscript"/>
        </w:rPr>
        <w:footnoteReference w:id="196"/>
      </w:r>
      <w:r w:rsidR="00823822">
        <w:rPr>
          <w:rFonts w:cs="Arial"/>
          <w:sz w:val="24"/>
          <w:szCs w:val="24"/>
        </w:rPr>
        <w:t xml:space="preserve"> </w:t>
      </w:r>
    </w:p>
    <w:p w14:paraId="6E61DFA7" w14:textId="32053EB7" w:rsidR="00823822" w:rsidRPr="00B8033A" w:rsidRDefault="00DF1F75" w:rsidP="00037C65">
      <w:pPr>
        <w:pStyle w:val="ListParagraph"/>
        <w:numPr>
          <w:ilvl w:val="0"/>
          <w:numId w:val="3"/>
        </w:numPr>
        <w:spacing w:line="276" w:lineRule="auto"/>
        <w:contextualSpacing w:val="0"/>
        <w:rPr>
          <w:rFonts w:cs="Arial"/>
          <w:b/>
          <w:sz w:val="24"/>
          <w:szCs w:val="24"/>
          <w:u w:val="single"/>
        </w:rPr>
      </w:pPr>
      <w:r w:rsidRPr="00B8033A">
        <w:rPr>
          <w:rFonts w:cs="Arial"/>
          <w:sz w:val="24"/>
          <w:szCs w:val="24"/>
        </w:rPr>
        <w:t>The Department for Education announced that it would give free laptops and internet access to disadvantaged Year 10 pupils</w:t>
      </w:r>
      <w:r w:rsidR="00FA556B">
        <w:rPr>
          <w:rFonts w:cs="Arial"/>
          <w:sz w:val="24"/>
          <w:szCs w:val="24"/>
        </w:rPr>
        <w:t>,</w:t>
      </w:r>
      <w:r w:rsidRPr="00B8033A">
        <w:rPr>
          <w:rStyle w:val="FootnoteReference"/>
          <w:rFonts w:cs="Arial"/>
          <w:sz w:val="24"/>
          <w:szCs w:val="24"/>
        </w:rPr>
        <w:footnoteReference w:id="197"/>
      </w:r>
      <w:r w:rsidRPr="00B8033A">
        <w:rPr>
          <w:rFonts w:cs="Arial"/>
          <w:sz w:val="24"/>
          <w:szCs w:val="24"/>
        </w:rPr>
        <w:t xml:space="preserve"> as well as those receiving support from a social worker and care leavers.</w:t>
      </w:r>
      <w:r w:rsidRPr="00B8033A">
        <w:rPr>
          <w:rStyle w:val="FootnoteReference"/>
          <w:rFonts w:cs="Arial"/>
          <w:sz w:val="24"/>
          <w:szCs w:val="24"/>
        </w:rPr>
        <w:footnoteReference w:id="198"/>
      </w:r>
    </w:p>
    <w:p w14:paraId="6337387F" w14:textId="2E9A3304" w:rsidR="00DF1F75" w:rsidRPr="00DF1F75" w:rsidRDefault="00DF1F75" w:rsidP="00037C65">
      <w:pPr>
        <w:pStyle w:val="ListParagraph"/>
        <w:numPr>
          <w:ilvl w:val="0"/>
          <w:numId w:val="3"/>
        </w:numPr>
        <w:spacing w:line="276" w:lineRule="auto"/>
        <w:contextualSpacing w:val="0"/>
        <w:rPr>
          <w:rFonts w:cs="Arial"/>
          <w:b/>
          <w:sz w:val="24"/>
          <w:szCs w:val="24"/>
          <w:u w:val="single"/>
        </w:rPr>
      </w:pPr>
      <w:r w:rsidRPr="00DF1F75">
        <w:rPr>
          <w:rFonts w:cs="Arial"/>
          <w:sz w:val="24"/>
          <w:szCs w:val="24"/>
        </w:rPr>
        <w:t xml:space="preserve">This announcement is welcome, but we are concerned </w:t>
      </w:r>
      <w:r w:rsidR="00421A74">
        <w:rPr>
          <w:rFonts w:cs="Arial"/>
          <w:sz w:val="24"/>
          <w:szCs w:val="24"/>
        </w:rPr>
        <w:t>that</w:t>
      </w:r>
      <w:r w:rsidRPr="00DF1F75">
        <w:rPr>
          <w:rFonts w:cs="Arial"/>
          <w:sz w:val="24"/>
          <w:szCs w:val="24"/>
        </w:rPr>
        <w:t xml:space="preserve"> the scheme has narrow eligibility criteria. </w:t>
      </w:r>
      <w:r w:rsidRPr="00DF1F75">
        <w:rPr>
          <w:rFonts w:cs="Arial"/>
          <w:b/>
          <w:sz w:val="24"/>
          <w:szCs w:val="24"/>
        </w:rPr>
        <w:t xml:space="preserve">The Department for Education should </w:t>
      </w:r>
      <w:r w:rsidR="00BF021E">
        <w:rPr>
          <w:rFonts w:cs="Arial"/>
          <w:b/>
          <w:sz w:val="24"/>
          <w:szCs w:val="24"/>
        </w:rPr>
        <w:t xml:space="preserve">seek to </w:t>
      </w:r>
      <w:r w:rsidRPr="00DF1F75">
        <w:rPr>
          <w:rFonts w:cs="Arial"/>
          <w:b/>
          <w:sz w:val="24"/>
          <w:szCs w:val="24"/>
        </w:rPr>
        <w:t xml:space="preserve">ensure </w:t>
      </w:r>
      <w:r w:rsidR="00421A74">
        <w:rPr>
          <w:rFonts w:cs="Arial"/>
          <w:b/>
          <w:sz w:val="24"/>
          <w:szCs w:val="24"/>
        </w:rPr>
        <w:t>that</w:t>
      </w:r>
      <w:r w:rsidRPr="00DF1F75">
        <w:rPr>
          <w:rFonts w:cs="Arial"/>
          <w:b/>
          <w:sz w:val="24"/>
          <w:szCs w:val="24"/>
        </w:rPr>
        <w:t xml:space="preserve"> the provision of digital devices and internet access</w:t>
      </w:r>
      <w:r w:rsidRPr="00DF1F75" w:rsidDel="00501178">
        <w:rPr>
          <w:rFonts w:cs="Arial"/>
          <w:b/>
          <w:sz w:val="24"/>
          <w:szCs w:val="24"/>
        </w:rPr>
        <w:t xml:space="preserve"> </w:t>
      </w:r>
      <w:r w:rsidRPr="00DF1F75">
        <w:rPr>
          <w:rFonts w:cs="Arial"/>
          <w:b/>
          <w:sz w:val="24"/>
          <w:szCs w:val="24"/>
        </w:rPr>
        <w:t xml:space="preserve">is available </w:t>
      </w:r>
      <w:r w:rsidRPr="00DF1F75">
        <w:rPr>
          <w:rFonts w:cs="Arial"/>
          <w:b/>
          <w:sz w:val="24"/>
          <w:szCs w:val="24"/>
        </w:rPr>
        <w:lastRenderedPageBreak/>
        <w:t>to children of all ages who do not have adequate access to computers or the internet, including those in primary education.</w:t>
      </w:r>
      <w:r w:rsidRPr="00DF1F75">
        <w:rPr>
          <w:rStyle w:val="FootnoteReference"/>
          <w:rFonts w:cs="Arial"/>
          <w:b/>
          <w:sz w:val="24"/>
          <w:szCs w:val="24"/>
        </w:rPr>
        <w:footnoteReference w:id="199"/>
      </w:r>
      <w:r w:rsidRPr="00DF1F75">
        <w:rPr>
          <w:rFonts w:cs="Arial"/>
          <w:sz w:val="24"/>
          <w:szCs w:val="24"/>
        </w:rPr>
        <w:t xml:space="preserve"> </w:t>
      </w:r>
    </w:p>
    <w:p w14:paraId="345D2AF2" w14:textId="77777777" w:rsidR="00305A56" w:rsidRPr="00DF1F75" w:rsidRDefault="00305A56" w:rsidP="00A1692A">
      <w:pPr>
        <w:pStyle w:val="Heading3"/>
      </w:pPr>
      <w:bookmarkStart w:id="112" w:name="_Toc40865599"/>
      <w:r w:rsidRPr="00DF1F75">
        <w:t>Concerns about discrimination in approaches to grading</w:t>
      </w:r>
      <w:bookmarkEnd w:id="112"/>
      <w:r w:rsidRPr="00DF1F75">
        <w:t xml:space="preserve"> </w:t>
      </w:r>
    </w:p>
    <w:p w14:paraId="75455D21" w14:textId="705BAB6F" w:rsidR="00305A56" w:rsidRPr="00DF1F75" w:rsidRDefault="00305A56" w:rsidP="00BF021E">
      <w:pPr>
        <w:pStyle w:val="ListParagraph"/>
        <w:numPr>
          <w:ilvl w:val="0"/>
          <w:numId w:val="3"/>
        </w:numPr>
        <w:spacing w:line="276" w:lineRule="auto"/>
        <w:ind w:left="284" w:hanging="284"/>
        <w:contextualSpacing w:val="0"/>
        <w:rPr>
          <w:rFonts w:cs="Arial"/>
          <w:b/>
          <w:sz w:val="24"/>
          <w:szCs w:val="24"/>
        </w:rPr>
      </w:pPr>
      <w:r w:rsidRPr="00DF1F75">
        <w:rPr>
          <w:rFonts w:cs="Arial"/>
          <w:sz w:val="24"/>
          <w:szCs w:val="24"/>
        </w:rPr>
        <w:t xml:space="preserve">Concerns </w:t>
      </w:r>
      <w:proofErr w:type="gramStart"/>
      <w:r w:rsidRPr="00DF1F75">
        <w:rPr>
          <w:rFonts w:cs="Arial"/>
          <w:sz w:val="24"/>
          <w:szCs w:val="24"/>
        </w:rPr>
        <w:t>have been raised</w:t>
      </w:r>
      <w:proofErr w:type="gramEnd"/>
      <w:r w:rsidRPr="00DF1F75">
        <w:rPr>
          <w:rFonts w:cs="Arial"/>
          <w:sz w:val="24"/>
          <w:szCs w:val="24"/>
        </w:rPr>
        <w:t xml:space="preserve"> about the decision to replace exams with predicted grades</w:t>
      </w:r>
      <w:r w:rsidR="00BF0225">
        <w:rPr>
          <w:rFonts w:cs="Arial"/>
          <w:sz w:val="24"/>
          <w:szCs w:val="24"/>
        </w:rPr>
        <w:t>,</w:t>
      </w:r>
      <w:r w:rsidR="00823822">
        <w:rPr>
          <w:rFonts w:cs="Arial"/>
          <w:sz w:val="24"/>
          <w:szCs w:val="24"/>
        </w:rPr>
        <w:t xml:space="preserve"> in view of evidence </w:t>
      </w:r>
      <w:r w:rsidR="00BF0225">
        <w:rPr>
          <w:rFonts w:cs="Arial"/>
          <w:sz w:val="24"/>
          <w:szCs w:val="24"/>
        </w:rPr>
        <w:t>that</w:t>
      </w:r>
      <w:r w:rsidR="00823822">
        <w:rPr>
          <w:rFonts w:cs="Arial"/>
          <w:sz w:val="24"/>
          <w:szCs w:val="24"/>
        </w:rPr>
        <w:t xml:space="preserve"> suggests there may be patterns of conscious or unconscious bias when teachers predict grades</w:t>
      </w:r>
      <w:r w:rsidRPr="00DF1F75">
        <w:rPr>
          <w:rFonts w:cs="Arial"/>
          <w:sz w:val="24"/>
          <w:szCs w:val="24"/>
        </w:rPr>
        <w:t xml:space="preserve">, with particular implications for </w:t>
      </w:r>
      <w:r w:rsidRPr="00DF1F75">
        <w:rPr>
          <w:rFonts w:cs="Arial"/>
          <w:sz w:val="24"/>
          <w:szCs w:val="24"/>
          <w:lang w:val="en"/>
        </w:rPr>
        <w:t xml:space="preserve">Black and Gypsy, Roma and </w:t>
      </w:r>
      <w:proofErr w:type="spellStart"/>
      <w:r w:rsidRPr="00DF1F75">
        <w:rPr>
          <w:rFonts w:cs="Arial"/>
          <w:sz w:val="24"/>
          <w:szCs w:val="24"/>
          <w:lang w:val="en"/>
        </w:rPr>
        <w:t>Traveller</w:t>
      </w:r>
      <w:proofErr w:type="spellEnd"/>
      <w:r w:rsidRPr="00DF1F75">
        <w:rPr>
          <w:rFonts w:cs="Arial"/>
          <w:sz w:val="24"/>
          <w:szCs w:val="24"/>
          <w:lang w:val="en"/>
        </w:rPr>
        <w:t xml:space="preserve"> pupils, and children with SEND.</w:t>
      </w:r>
      <w:r w:rsidRPr="00DF1F75">
        <w:rPr>
          <w:rStyle w:val="FootnoteReference"/>
          <w:rFonts w:cs="Arial"/>
          <w:sz w:val="24"/>
          <w:szCs w:val="24"/>
          <w:lang w:val="en"/>
        </w:rPr>
        <w:footnoteReference w:id="200"/>
      </w:r>
      <w:r w:rsidRPr="00DF1F75">
        <w:rPr>
          <w:rFonts w:cs="Arial"/>
          <w:sz w:val="24"/>
          <w:szCs w:val="24"/>
          <w:lang w:val="en"/>
        </w:rPr>
        <w:t xml:space="preserve"> </w:t>
      </w:r>
    </w:p>
    <w:p w14:paraId="7CD86A91" w14:textId="45FBF647" w:rsidR="00DF1F75" w:rsidRPr="00DF1F75" w:rsidRDefault="00305A56" w:rsidP="00BF021E">
      <w:pPr>
        <w:pStyle w:val="ListParagraph"/>
        <w:numPr>
          <w:ilvl w:val="0"/>
          <w:numId w:val="3"/>
        </w:numPr>
        <w:spacing w:line="276" w:lineRule="auto"/>
        <w:ind w:left="284" w:hanging="284"/>
        <w:contextualSpacing w:val="0"/>
        <w:rPr>
          <w:rFonts w:cs="Arial"/>
          <w:b/>
          <w:sz w:val="24"/>
          <w:szCs w:val="24"/>
        </w:rPr>
      </w:pPr>
      <w:r w:rsidRPr="00DF1F75">
        <w:rPr>
          <w:rFonts w:cs="Arial"/>
          <w:sz w:val="24"/>
          <w:szCs w:val="24"/>
          <w:lang w:val="en"/>
        </w:rPr>
        <w:t xml:space="preserve">We welcome </w:t>
      </w:r>
      <w:proofErr w:type="spellStart"/>
      <w:r w:rsidRPr="00DF1F75">
        <w:rPr>
          <w:rFonts w:cs="Arial"/>
          <w:sz w:val="24"/>
          <w:szCs w:val="24"/>
          <w:lang w:val="en"/>
        </w:rPr>
        <w:t>Ofqual’s</w:t>
      </w:r>
      <w:proofErr w:type="spellEnd"/>
      <w:r w:rsidRPr="00DF1F75">
        <w:rPr>
          <w:rFonts w:cs="Arial"/>
          <w:sz w:val="24"/>
          <w:szCs w:val="24"/>
          <w:lang w:val="en"/>
        </w:rPr>
        <w:t xml:space="preserve"> decision to publish a consultation on the exceptional arrangements for awarding exam grades this year. This will include a statistical </w:t>
      </w:r>
      <w:proofErr w:type="spellStart"/>
      <w:r w:rsidRPr="00DF1F75">
        <w:rPr>
          <w:rFonts w:cs="Arial"/>
          <w:sz w:val="24"/>
          <w:szCs w:val="24"/>
          <w:lang w:val="en"/>
        </w:rPr>
        <w:t>standardisation</w:t>
      </w:r>
      <w:proofErr w:type="spellEnd"/>
      <w:r w:rsidRPr="00DF1F75">
        <w:rPr>
          <w:rFonts w:cs="Arial"/>
          <w:sz w:val="24"/>
          <w:szCs w:val="24"/>
          <w:lang w:val="en"/>
        </w:rPr>
        <w:t xml:space="preserve"> process to address inconsistencies in the grade predictions made by individual schools</w:t>
      </w:r>
      <w:r w:rsidR="00EE56DA">
        <w:rPr>
          <w:rFonts w:cs="Arial"/>
          <w:sz w:val="24"/>
          <w:szCs w:val="24"/>
          <w:lang w:val="en"/>
        </w:rPr>
        <w:t>,</w:t>
      </w:r>
      <w:r w:rsidRPr="00DF1F75">
        <w:rPr>
          <w:rFonts w:cs="Arial"/>
          <w:sz w:val="24"/>
          <w:szCs w:val="24"/>
          <w:lang w:val="en"/>
        </w:rPr>
        <w:t xml:space="preserve"> and proposals to address any that may arise due to conscious or unconscious bias.</w:t>
      </w:r>
      <w:r w:rsidRPr="00DF1F75">
        <w:rPr>
          <w:rStyle w:val="FootnoteReference"/>
          <w:rFonts w:cs="Arial"/>
          <w:sz w:val="24"/>
          <w:szCs w:val="24"/>
          <w:lang w:val="en"/>
        </w:rPr>
        <w:footnoteReference w:id="201"/>
      </w:r>
      <w:r w:rsidRPr="00DF1F75">
        <w:rPr>
          <w:rFonts w:cs="Arial"/>
          <w:sz w:val="24"/>
          <w:szCs w:val="24"/>
          <w:lang w:val="en"/>
        </w:rPr>
        <w:t xml:space="preserve"> </w:t>
      </w:r>
      <w:r w:rsidR="00BF0225">
        <w:rPr>
          <w:rFonts w:cs="Arial"/>
          <w:sz w:val="24"/>
          <w:szCs w:val="24"/>
          <w:lang w:val="en"/>
        </w:rPr>
        <w:t>To</w:t>
      </w:r>
      <w:r w:rsidRPr="003F584A">
        <w:rPr>
          <w:rFonts w:cs="Arial"/>
          <w:sz w:val="24"/>
          <w:szCs w:val="24"/>
          <w:lang w:val="en"/>
        </w:rPr>
        <w:t xml:space="preserve"> ensure </w:t>
      </w:r>
      <w:r w:rsidR="00BF0225">
        <w:rPr>
          <w:rFonts w:cs="Arial"/>
          <w:sz w:val="24"/>
          <w:szCs w:val="24"/>
          <w:lang w:val="en"/>
        </w:rPr>
        <w:t>that</w:t>
      </w:r>
      <w:r w:rsidRPr="003F584A">
        <w:rPr>
          <w:rFonts w:cs="Arial"/>
          <w:sz w:val="24"/>
          <w:szCs w:val="24"/>
          <w:lang w:val="en"/>
        </w:rPr>
        <w:t xml:space="preserve"> this process is effective: </w:t>
      </w:r>
    </w:p>
    <w:p w14:paraId="489558B1" w14:textId="3141DAC8" w:rsidR="00DF1F75" w:rsidRPr="00DF1F75" w:rsidRDefault="00305A56" w:rsidP="00BF021E">
      <w:pPr>
        <w:pStyle w:val="ListParagraph"/>
        <w:numPr>
          <w:ilvl w:val="1"/>
          <w:numId w:val="3"/>
        </w:numPr>
        <w:spacing w:line="276" w:lineRule="auto"/>
        <w:contextualSpacing w:val="0"/>
        <w:rPr>
          <w:rFonts w:cs="Arial"/>
          <w:b/>
          <w:sz w:val="24"/>
          <w:szCs w:val="24"/>
        </w:rPr>
      </w:pPr>
      <w:r w:rsidRPr="00DF1F75">
        <w:rPr>
          <w:rFonts w:cs="Arial"/>
          <w:b/>
          <w:sz w:val="24"/>
          <w:szCs w:val="24"/>
          <w:lang w:val="en"/>
        </w:rPr>
        <w:t>Government should issue guidance on the approach that teachers should take to predicting grades and ranking pupils</w:t>
      </w:r>
      <w:r w:rsidR="00BF0225">
        <w:rPr>
          <w:rFonts w:cs="Arial"/>
          <w:b/>
          <w:sz w:val="24"/>
          <w:szCs w:val="24"/>
          <w:lang w:val="en"/>
        </w:rPr>
        <w:t>,</w:t>
      </w:r>
      <w:r w:rsidRPr="00DF1F75">
        <w:rPr>
          <w:rFonts w:cs="Arial"/>
          <w:b/>
          <w:sz w:val="24"/>
          <w:szCs w:val="24"/>
          <w:lang w:val="en"/>
        </w:rPr>
        <w:t xml:space="preserve"> to </w:t>
      </w:r>
      <w:proofErr w:type="spellStart"/>
      <w:r w:rsidRPr="00DF1F75">
        <w:rPr>
          <w:rFonts w:cs="Arial"/>
          <w:b/>
          <w:sz w:val="24"/>
          <w:szCs w:val="24"/>
          <w:lang w:val="en"/>
        </w:rPr>
        <w:t>minimise</w:t>
      </w:r>
      <w:proofErr w:type="spellEnd"/>
      <w:r w:rsidRPr="00DF1F75">
        <w:rPr>
          <w:rFonts w:cs="Arial"/>
          <w:b/>
          <w:sz w:val="24"/>
          <w:szCs w:val="24"/>
          <w:lang w:val="en"/>
        </w:rPr>
        <w:t xml:space="preserve"> the risk of conscious or unconscious bias. Schools should be required to provide exam boards and </w:t>
      </w:r>
      <w:proofErr w:type="spellStart"/>
      <w:r w:rsidRPr="00DF1F75">
        <w:rPr>
          <w:rFonts w:cs="Arial"/>
          <w:b/>
          <w:sz w:val="24"/>
          <w:szCs w:val="24"/>
          <w:lang w:val="en"/>
        </w:rPr>
        <w:t>Ofqual</w:t>
      </w:r>
      <w:proofErr w:type="spellEnd"/>
      <w:r w:rsidRPr="00DF1F75">
        <w:rPr>
          <w:rFonts w:cs="Arial"/>
          <w:b/>
          <w:sz w:val="24"/>
          <w:szCs w:val="24"/>
          <w:lang w:val="en"/>
        </w:rPr>
        <w:t xml:space="preserve"> with data on the socio-economic background and protected characteristics of the assessed pupils, including by ethnic group.</w:t>
      </w:r>
    </w:p>
    <w:p w14:paraId="76F49232" w14:textId="1FBF19A1" w:rsidR="00DF1F75" w:rsidRPr="00DF1F75" w:rsidRDefault="00305A56" w:rsidP="00BF021E">
      <w:pPr>
        <w:pStyle w:val="ListParagraph"/>
        <w:numPr>
          <w:ilvl w:val="1"/>
          <w:numId w:val="3"/>
        </w:numPr>
        <w:spacing w:line="276" w:lineRule="auto"/>
        <w:contextualSpacing w:val="0"/>
        <w:rPr>
          <w:rFonts w:cs="Arial"/>
          <w:b/>
          <w:sz w:val="24"/>
          <w:szCs w:val="24"/>
        </w:rPr>
      </w:pPr>
      <w:proofErr w:type="spellStart"/>
      <w:r w:rsidRPr="00DF1F75">
        <w:rPr>
          <w:rFonts w:cs="Arial"/>
          <w:b/>
          <w:sz w:val="24"/>
          <w:szCs w:val="24"/>
          <w:lang w:val="en"/>
        </w:rPr>
        <w:t>Ofqual</w:t>
      </w:r>
      <w:proofErr w:type="spellEnd"/>
      <w:r w:rsidRPr="00DF1F75">
        <w:rPr>
          <w:rFonts w:cs="Arial"/>
          <w:b/>
          <w:sz w:val="24"/>
          <w:szCs w:val="24"/>
          <w:lang w:val="en"/>
        </w:rPr>
        <w:t xml:space="preserve"> should require exam boards to use this data to support the statistical </w:t>
      </w:r>
      <w:proofErr w:type="spellStart"/>
      <w:r w:rsidRPr="00DF1F75">
        <w:rPr>
          <w:rFonts w:cs="Arial"/>
          <w:b/>
          <w:sz w:val="24"/>
          <w:szCs w:val="24"/>
          <w:lang w:val="en"/>
        </w:rPr>
        <w:t>standardisation</w:t>
      </w:r>
      <w:proofErr w:type="spellEnd"/>
      <w:r w:rsidRPr="00DF1F75">
        <w:rPr>
          <w:rFonts w:cs="Arial"/>
          <w:b/>
          <w:sz w:val="24"/>
          <w:szCs w:val="24"/>
          <w:lang w:val="en"/>
        </w:rPr>
        <w:t xml:space="preserve"> process and should then publish a report evaluating this. It should also investigate any higher than average disparities for pupils </w:t>
      </w:r>
      <w:r w:rsidR="005F5FFD">
        <w:rPr>
          <w:rFonts w:cs="Arial"/>
          <w:b/>
          <w:sz w:val="24"/>
          <w:szCs w:val="24"/>
          <w:lang w:val="en"/>
        </w:rPr>
        <w:t>sharing particular</w:t>
      </w:r>
      <w:r w:rsidRPr="00DF1F75">
        <w:rPr>
          <w:rFonts w:cs="Arial"/>
          <w:b/>
          <w:sz w:val="24"/>
          <w:szCs w:val="24"/>
          <w:lang w:val="en"/>
        </w:rPr>
        <w:t xml:space="preserve"> protected characteristics </w:t>
      </w:r>
      <w:r w:rsidR="005F5FFD">
        <w:rPr>
          <w:rFonts w:cs="Arial"/>
          <w:b/>
          <w:sz w:val="24"/>
          <w:szCs w:val="24"/>
          <w:lang w:val="en"/>
        </w:rPr>
        <w:t>revealed by</w:t>
      </w:r>
      <w:r w:rsidRPr="00DF1F75">
        <w:rPr>
          <w:rFonts w:cs="Arial"/>
          <w:b/>
          <w:sz w:val="24"/>
          <w:szCs w:val="24"/>
          <w:lang w:val="en"/>
        </w:rPr>
        <w:t xml:space="preserve"> the report.</w:t>
      </w:r>
    </w:p>
    <w:p w14:paraId="3E6725B4" w14:textId="64863C29" w:rsidR="00305A56" w:rsidRPr="00DF1F75" w:rsidRDefault="00305A56" w:rsidP="00BF021E">
      <w:pPr>
        <w:pStyle w:val="ListParagraph"/>
        <w:numPr>
          <w:ilvl w:val="1"/>
          <w:numId w:val="3"/>
        </w:numPr>
        <w:spacing w:line="276" w:lineRule="auto"/>
        <w:contextualSpacing w:val="0"/>
        <w:rPr>
          <w:rFonts w:cs="Arial"/>
          <w:b/>
          <w:sz w:val="24"/>
          <w:szCs w:val="24"/>
        </w:rPr>
      </w:pPr>
      <w:r w:rsidRPr="00DF1F75">
        <w:rPr>
          <w:rFonts w:cs="Arial"/>
          <w:b/>
          <w:sz w:val="24"/>
          <w:szCs w:val="24"/>
          <w:lang w:val="en"/>
        </w:rPr>
        <w:t>Government should ensure that pupils are able to appeal their grades, including on grounds of suspected unlawful discrimination.</w:t>
      </w:r>
    </w:p>
    <w:p w14:paraId="161E4D60" w14:textId="5C5818F7" w:rsidR="00305A56" w:rsidRPr="00DF1F75" w:rsidRDefault="00305A56" w:rsidP="00A1692A">
      <w:pPr>
        <w:pStyle w:val="Heading3"/>
      </w:pPr>
      <w:bookmarkStart w:id="113" w:name="_Toc40865600"/>
      <w:r w:rsidRPr="00DF1F75">
        <w:t xml:space="preserve">Increased vulnerability of children eligible for </w:t>
      </w:r>
      <w:r w:rsidR="00BF0225">
        <w:t>f</w:t>
      </w:r>
      <w:r w:rsidRPr="00DF1F75">
        <w:t xml:space="preserve">ree </w:t>
      </w:r>
      <w:r w:rsidR="00BF0225">
        <w:t>s</w:t>
      </w:r>
      <w:r w:rsidRPr="00DF1F75">
        <w:t xml:space="preserve">chool </w:t>
      </w:r>
      <w:r w:rsidR="00BF0225">
        <w:t>m</w:t>
      </w:r>
      <w:r w:rsidRPr="00DF1F75">
        <w:t>eals</w:t>
      </w:r>
      <w:bookmarkEnd w:id="113"/>
    </w:p>
    <w:p w14:paraId="238B0D54" w14:textId="06C0E3A0" w:rsidR="00305A56" w:rsidRPr="00DF1F75" w:rsidRDefault="00305A56" w:rsidP="00BF021E">
      <w:pPr>
        <w:pStyle w:val="ListParagraph"/>
        <w:numPr>
          <w:ilvl w:val="0"/>
          <w:numId w:val="3"/>
        </w:numPr>
        <w:spacing w:line="276" w:lineRule="auto"/>
        <w:ind w:left="284" w:hanging="284"/>
        <w:contextualSpacing w:val="0"/>
        <w:rPr>
          <w:rFonts w:cs="Arial"/>
          <w:b/>
          <w:sz w:val="24"/>
          <w:szCs w:val="24"/>
          <w:u w:val="single"/>
        </w:rPr>
      </w:pPr>
      <w:r w:rsidRPr="00DF1F75">
        <w:rPr>
          <w:rFonts w:cs="Arial"/>
          <w:sz w:val="24"/>
          <w:szCs w:val="24"/>
          <w:lang w:val="en"/>
        </w:rPr>
        <w:t xml:space="preserve">School closures have placed children eligible </w:t>
      </w:r>
      <w:proofErr w:type="gramStart"/>
      <w:r w:rsidRPr="00DF1F75">
        <w:rPr>
          <w:rFonts w:cs="Arial"/>
          <w:sz w:val="24"/>
          <w:szCs w:val="24"/>
          <w:lang w:val="en"/>
        </w:rPr>
        <w:t xml:space="preserve">for </w:t>
      </w:r>
      <w:r w:rsidR="00BF0225">
        <w:rPr>
          <w:rFonts w:cs="Arial"/>
          <w:sz w:val="24"/>
          <w:szCs w:val="24"/>
          <w:lang w:val="en"/>
        </w:rPr>
        <w:t>f</w:t>
      </w:r>
      <w:r w:rsidRPr="00DF1F75">
        <w:rPr>
          <w:rFonts w:cs="Arial"/>
          <w:sz w:val="24"/>
          <w:szCs w:val="24"/>
          <w:lang w:val="en"/>
        </w:rPr>
        <w:t>ree</w:t>
      </w:r>
      <w:proofErr w:type="gramEnd"/>
      <w:r w:rsidRPr="00DF1F75">
        <w:rPr>
          <w:rFonts w:cs="Arial"/>
          <w:sz w:val="24"/>
          <w:szCs w:val="24"/>
          <w:lang w:val="en"/>
        </w:rPr>
        <w:t xml:space="preserve"> </w:t>
      </w:r>
      <w:r w:rsidR="00BF0225">
        <w:rPr>
          <w:rFonts w:cs="Arial"/>
          <w:sz w:val="24"/>
          <w:szCs w:val="24"/>
          <w:lang w:val="en"/>
        </w:rPr>
        <w:t>s</w:t>
      </w:r>
      <w:r w:rsidRPr="00DF1F75">
        <w:rPr>
          <w:rFonts w:cs="Arial"/>
          <w:sz w:val="24"/>
          <w:szCs w:val="24"/>
          <w:lang w:val="en"/>
        </w:rPr>
        <w:t xml:space="preserve">chool </w:t>
      </w:r>
      <w:r w:rsidR="00BF0225">
        <w:rPr>
          <w:rFonts w:cs="Arial"/>
          <w:sz w:val="24"/>
          <w:szCs w:val="24"/>
          <w:lang w:val="en"/>
        </w:rPr>
        <w:t>m</w:t>
      </w:r>
      <w:r w:rsidRPr="00DF1F75">
        <w:rPr>
          <w:rFonts w:cs="Arial"/>
          <w:sz w:val="24"/>
          <w:szCs w:val="24"/>
          <w:lang w:val="en"/>
        </w:rPr>
        <w:t>eals (FSM) at increased risk of going hungry.</w:t>
      </w:r>
      <w:r w:rsidRPr="00DF1F75">
        <w:rPr>
          <w:rFonts w:cs="Arial"/>
          <w:sz w:val="24"/>
          <w:szCs w:val="24"/>
          <w:vertAlign w:val="superscript"/>
          <w:lang w:val="en"/>
        </w:rPr>
        <w:footnoteReference w:id="202"/>
      </w:r>
      <w:r w:rsidRPr="00DF1F75">
        <w:rPr>
          <w:rFonts w:cs="Arial"/>
          <w:sz w:val="24"/>
          <w:szCs w:val="24"/>
          <w:lang w:val="en"/>
        </w:rPr>
        <w:t xml:space="preserve"> The Government’s introduction of a</w:t>
      </w:r>
      <w:r w:rsidRPr="00DF1F75">
        <w:rPr>
          <w:rFonts w:cs="Arial"/>
          <w:sz w:val="24"/>
          <w:szCs w:val="24"/>
        </w:rPr>
        <w:t xml:space="preserve"> national </w:t>
      </w:r>
      <w:r w:rsidRPr="00DF1F75">
        <w:rPr>
          <w:rFonts w:cs="Arial"/>
          <w:sz w:val="24"/>
          <w:szCs w:val="24"/>
        </w:rPr>
        <w:lastRenderedPageBreak/>
        <w:t>voucher scheme to make sure all eligible children can benefit from FSM</w:t>
      </w:r>
      <w:r w:rsidRPr="00DF1F75">
        <w:rPr>
          <w:rFonts w:cs="Arial"/>
          <w:sz w:val="24"/>
          <w:szCs w:val="24"/>
          <w:vertAlign w:val="superscript"/>
        </w:rPr>
        <w:footnoteReference w:id="203"/>
      </w:r>
      <w:r w:rsidRPr="00DF1F75">
        <w:rPr>
          <w:rFonts w:cs="Arial"/>
          <w:sz w:val="24"/>
          <w:szCs w:val="24"/>
        </w:rPr>
        <w:t xml:space="preserve"> </w:t>
      </w:r>
      <w:proofErr w:type="gramStart"/>
      <w:r w:rsidRPr="00DF1F75">
        <w:rPr>
          <w:rFonts w:cs="Arial"/>
          <w:sz w:val="24"/>
          <w:szCs w:val="24"/>
          <w:lang w:val="en"/>
        </w:rPr>
        <w:t>has been marred</w:t>
      </w:r>
      <w:proofErr w:type="gramEnd"/>
      <w:r w:rsidRPr="00DF1F75">
        <w:rPr>
          <w:rFonts w:cs="Arial"/>
          <w:sz w:val="24"/>
          <w:szCs w:val="24"/>
          <w:lang w:val="en"/>
        </w:rPr>
        <w:t xml:space="preserve"> by administrative difficulties.</w:t>
      </w:r>
      <w:r w:rsidRPr="00DF1F75">
        <w:rPr>
          <w:rFonts w:cs="Arial"/>
          <w:sz w:val="24"/>
          <w:szCs w:val="24"/>
          <w:vertAlign w:val="superscript"/>
          <w:lang w:val="en"/>
        </w:rPr>
        <w:footnoteReference w:id="204"/>
      </w:r>
      <w:r w:rsidRPr="00DF1F75">
        <w:rPr>
          <w:rFonts w:cs="Arial"/>
          <w:sz w:val="24"/>
          <w:szCs w:val="24"/>
          <w:lang w:val="en"/>
        </w:rPr>
        <w:t xml:space="preserve"> </w:t>
      </w:r>
    </w:p>
    <w:p w14:paraId="7D11E17D" w14:textId="3244C847" w:rsidR="00305A56" w:rsidRPr="00A1692A" w:rsidRDefault="00305A56" w:rsidP="00A1692A">
      <w:pPr>
        <w:pStyle w:val="ListParagraph"/>
        <w:numPr>
          <w:ilvl w:val="0"/>
          <w:numId w:val="3"/>
        </w:numPr>
        <w:spacing w:line="276" w:lineRule="auto"/>
        <w:ind w:left="284" w:hanging="284"/>
        <w:contextualSpacing w:val="0"/>
        <w:rPr>
          <w:rFonts w:cs="Arial"/>
          <w:b/>
          <w:sz w:val="24"/>
          <w:szCs w:val="24"/>
          <w:u w:val="single"/>
        </w:rPr>
      </w:pPr>
      <w:r w:rsidRPr="00DF1F75">
        <w:rPr>
          <w:rFonts w:cs="Arial"/>
          <w:sz w:val="24"/>
          <w:szCs w:val="24"/>
          <w:lang w:val="en"/>
        </w:rPr>
        <w:t>With disabled children</w:t>
      </w:r>
      <w:r w:rsidRPr="00DF1F75">
        <w:rPr>
          <w:rStyle w:val="FootnoteReference"/>
          <w:rFonts w:cs="Arial"/>
          <w:sz w:val="24"/>
          <w:szCs w:val="24"/>
          <w:lang w:val="en"/>
        </w:rPr>
        <w:footnoteReference w:id="205"/>
      </w:r>
      <w:r w:rsidRPr="00DF1F75">
        <w:rPr>
          <w:rFonts w:cs="Arial"/>
          <w:sz w:val="24"/>
          <w:szCs w:val="24"/>
          <w:lang w:val="en"/>
        </w:rPr>
        <w:t xml:space="preserve"> and children from certain ethnic minorities</w:t>
      </w:r>
      <w:r w:rsidRPr="00DF1F75">
        <w:rPr>
          <w:rStyle w:val="FootnoteReference"/>
          <w:rFonts w:cs="Arial"/>
          <w:sz w:val="24"/>
          <w:szCs w:val="24"/>
          <w:lang w:val="en"/>
        </w:rPr>
        <w:footnoteReference w:id="206"/>
      </w:r>
      <w:r w:rsidRPr="00DF1F75">
        <w:rPr>
          <w:rFonts w:cs="Arial"/>
          <w:sz w:val="24"/>
          <w:szCs w:val="24"/>
          <w:lang w:val="en"/>
        </w:rPr>
        <w:t xml:space="preserve"> disproportionately represented among those eligible for FSM, the failure to deliver food to the families concerned could breach the </w:t>
      </w:r>
      <w:r w:rsidR="0010274A">
        <w:rPr>
          <w:rFonts w:cs="Arial"/>
          <w:sz w:val="24"/>
          <w:szCs w:val="24"/>
          <w:lang w:val="en"/>
        </w:rPr>
        <w:t xml:space="preserve">Equality </w:t>
      </w:r>
      <w:r w:rsidRPr="00DF1F75">
        <w:rPr>
          <w:rFonts w:cs="Arial"/>
          <w:sz w:val="24"/>
          <w:szCs w:val="24"/>
          <w:lang w:val="en"/>
        </w:rPr>
        <w:t xml:space="preserve">Act and potentially violate the Government’s international obligation to provide an adequate standard of living, including for children. </w:t>
      </w:r>
      <w:r w:rsidRPr="00DF1F75">
        <w:rPr>
          <w:rFonts w:cs="Arial"/>
          <w:b/>
          <w:sz w:val="24"/>
          <w:szCs w:val="24"/>
          <w:lang w:val="en"/>
        </w:rPr>
        <w:t xml:space="preserve">Government should urgently address any remaining administrative difficulties associated with the national voucher scheme and consider introducing an option for families to receive cash payments rather than vouchers. </w:t>
      </w:r>
    </w:p>
    <w:p w14:paraId="320462E2" w14:textId="77777777" w:rsidR="00305A56" w:rsidRPr="00DF1F75" w:rsidRDefault="00305A56" w:rsidP="00A1692A">
      <w:pPr>
        <w:pStyle w:val="Heading3"/>
        <w:rPr>
          <w:lang w:val="en"/>
        </w:rPr>
      </w:pPr>
      <w:bookmarkStart w:id="114" w:name="_Toc40865601"/>
      <w:r w:rsidRPr="00DF1F75">
        <w:t>Concerns about the safeguarding gap created by school closures</w:t>
      </w:r>
      <w:bookmarkEnd w:id="114"/>
      <w:r w:rsidRPr="00DF1F75">
        <w:t xml:space="preserve"> </w:t>
      </w:r>
    </w:p>
    <w:p w14:paraId="6D525649" w14:textId="066BAA59" w:rsidR="00305A56" w:rsidRPr="00DF1F75" w:rsidRDefault="00305A56" w:rsidP="00EE56DA">
      <w:pPr>
        <w:pStyle w:val="ListParagraph"/>
        <w:numPr>
          <w:ilvl w:val="0"/>
          <w:numId w:val="3"/>
        </w:numPr>
        <w:spacing w:line="276" w:lineRule="auto"/>
        <w:ind w:left="284" w:hanging="284"/>
        <w:contextualSpacing w:val="0"/>
        <w:rPr>
          <w:rFonts w:cs="Arial"/>
          <w:sz w:val="24"/>
          <w:szCs w:val="24"/>
          <w:lang w:val="en"/>
        </w:rPr>
      </w:pPr>
      <w:r w:rsidRPr="00DF1F75">
        <w:rPr>
          <w:rFonts w:cs="Arial"/>
          <w:sz w:val="24"/>
          <w:szCs w:val="24"/>
        </w:rPr>
        <w:t>School closures may weaken the safeguarding role of schools in respect of children at risk of abuse and neglect, including those who experience domestic abuse at home.</w:t>
      </w:r>
      <w:r w:rsidRPr="00DF1F75">
        <w:rPr>
          <w:rStyle w:val="FootnoteReference"/>
          <w:rFonts w:cs="Arial"/>
          <w:sz w:val="24"/>
          <w:szCs w:val="24"/>
        </w:rPr>
        <w:footnoteReference w:id="207"/>
      </w:r>
      <w:r w:rsidRPr="00DF1F75">
        <w:rPr>
          <w:rFonts w:cs="Arial"/>
          <w:sz w:val="24"/>
          <w:szCs w:val="24"/>
        </w:rPr>
        <w:t xml:space="preserve"> Although government guidance specifies </w:t>
      </w:r>
      <w:r w:rsidR="009E6C0C">
        <w:rPr>
          <w:rFonts w:cs="Arial"/>
          <w:sz w:val="24"/>
          <w:szCs w:val="24"/>
        </w:rPr>
        <w:t>that</w:t>
      </w:r>
      <w:r w:rsidRPr="00DF1F75">
        <w:rPr>
          <w:rFonts w:cs="Arial"/>
          <w:sz w:val="24"/>
          <w:szCs w:val="24"/>
        </w:rPr>
        <w:t xml:space="preserve"> schools should remain open for children identified as ‘vulnerable’, the uptake of school places by ‘vulnerable’ children has been low.</w:t>
      </w:r>
      <w:r w:rsidRPr="00DF1F75">
        <w:rPr>
          <w:rStyle w:val="FootnoteReference"/>
          <w:rFonts w:cs="Arial"/>
          <w:sz w:val="24"/>
          <w:szCs w:val="24"/>
        </w:rPr>
        <w:footnoteReference w:id="208"/>
      </w:r>
      <w:r w:rsidRPr="00DF1F75">
        <w:rPr>
          <w:rFonts w:cs="Arial"/>
          <w:sz w:val="24"/>
          <w:szCs w:val="24"/>
        </w:rPr>
        <w:t xml:space="preserve"> This situation </w:t>
      </w:r>
      <w:proofErr w:type="gramStart"/>
      <w:r w:rsidRPr="00DF1F75">
        <w:rPr>
          <w:rFonts w:cs="Arial"/>
          <w:sz w:val="24"/>
          <w:szCs w:val="24"/>
        </w:rPr>
        <w:t>is compounded</w:t>
      </w:r>
      <w:proofErr w:type="gramEnd"/>
      <w:r w:rsidRPr="00DF1F75">
        <w:rPr>
          <w:rFonts w:cs="Arial"/>
          <w:sz w:val="24"/>
          <w:szCs w:val="24"/>
        </w:rPr>
        <w:t xml:space="preserve"> in England by reduced children’s social care services due to social distancing measures and regulatory changes that have weakened the duties of local authorities toward children in care.</w:t>
      </w:r>
      <w:r w:rsidRPr="00DF1F75">
        <w:rPr>
          <w:rFonts w:cs="Arial"/>
          <w:sz w:val="24"/>
          <w:szCs w:val="24"/>
          <w:vertAlign w:val="superscript"/>
        </w:rPr>
        <w:footnoteReference w:id="209"/>
      </w:r>
    </w:p>
    <w:p w14:paraId="0AC514BA" w14:textId="27906DE2" w:rsidR="00305A56" w:rsidRPr="00DF1F75" w:rsidRDefault="00305A56" w:rsidP="00EE56DA">
      <w:pPr>
        <w:pStyle w:val="ListParagraph"/>
        <w:numPr>
          <w:ilvl w:val="0"/>
          <w:numId w:val="3"/>
        </w:numPr>
        <w:spacing w:line="276" w:lineRule="auto"/>
        <w:ind w:left="284" w:hanging="284"/>
        <w:contextualSpacing w:val="0"/>
        <w:rPr>
          <w:rFonts w:cs="Arial"/>
          <w:sz w:val="24"/>
          <w:szCs w:val="24"/>
          <w:lang w:val="en"/>
        </w:rPr>
      </w:pPr>
      <w:r w:rsidRPr="00DF1F75">
        <w:rPr>
          <w:rFonts w:cs="Arial"/>
          <w:sz w:val="24"/>
          <w:szCs w:val="24"/>
          <w:lang w:val="en"/>
        </w:rPr>
        <w:t xml:space="preserve">The increased risk of exposure of children to online abuse and grooming due to the shift to remote learning raises additional safeguarding challenges for </w:t>
      </w:r>
      <w:r w:rsidRPr="00DF1F75">
        <w:rPr>
          <w:rFonts w:cs="Arial"/>
          <w:sz w:val="24"/>
          <w:szCs w:val="24"/>
          <w:lang w:val="en"/>
        </w:rPr>
        <w:lastRenderedPageBreak/>
        <w:t>schools,</w:t>
      </w:r>
      <w:r w:rsidRPr="00DF1F75">
        <w:rPr>
          <w:rStyle w:val="FootnoteReference"/>
          <w:rFonts w:cs="Arial"/>
          <w:sz w:val="24"/>
          <w:szCs w:val="24"/>
          <w:lang w:val="en"/>
        </w:rPr>
        <w:footnoteReference w:id="210"/>
      </w:r>
      <w:r w:rsidRPr="00DF1F75">
        <w:rPr>
          <w:rFonts w:cs="Arial"/>
          <w:sz w:val="24"/>
          <w:szCs w:val="24"/>
          <w:lang w:val="en"/>
        </w:rPr>
        <w:t xml:space="preserve"> particularly where </w:t>
      </w:r>
      <w:r w:rsidRPr="00DF1F75">
        <w:rPr>
          <w:rFonts w:cs="Arial"/>
          <w:sz w:val="24"/>
          <w:szCs w:val="24"/>
        </w:rPr>
        <w:t xml:space="preserve">platforms have reduced human moderation </w:t>
      </w:r>
      <w:r w:rsidR="00600CC4">
        <w:rPr>
          <w:rFonts w:cs="Arial"/>
          <w:sz w:val="24"/>
          <w:szCs w:val="24"/>
        </w:rPr>
        <w:t>owing</w:t>
      </w:r>
      <w:r w:rsidRPr="00DF1F75">
        <w:rPr>
          <w:rFonts w:cs="Arial"/>
          <w:sz w:val="24"/>
          <w:szCs w:val="24"/>
        </w:rPr>
        <w:t xml:space="preserve"> to self-isolation</w:t>
      </w:r>
      <w:r w:rsidRPr="00DF1F75">
        <w:rPr>
          <w:rFonts w:cs="Arial"/>
          <w:sz w:val="24"/>
          <w:szCs w:val="24"/>
          <w:lang w:val="en"/>
        </w:rPr>
        <w:t>.</w:t>
      </w:r>
      <w:r w:rsidRPr="00DF1F75">
        <w:rPr>
          <w:rStyle w:val="FootnoteReference"/>
          <w:rFonts w:cs="Arial"/>
          <w:sz w:val="24"/>
          <w:szCs w:val="24"/>
          <w:lang w:val="en"/>
        </w:rPr>
        <w:footnoteReference w:id="211"/>
      </w:r>
      <w:r w:rsidRPr="00DF1F75">
        <w:rPr>
          <w:rFonts w:cs="Arial"/>
          <w:sz w:val="24"/>
          <w:szCs w:val="24"/>
          <w:lang w:val="en"/>
        </w:rPr>
        <w:t xml:space="preserve"> </w:t>
      </w:r>
    </w:p>
    <w:p w14:paraId="45B8CDC1" w14:textId="68695C48" w:rsidR="00305A56" w:rsidRPr="00DF1F75" w:rsidRDefault="00305A56" w:rsidP="00EE56DA">
      <w:pPr>
        <w:pStyle w:val="ListParagraph"/>
        <w:numPr>
          <w:ilvl w:val="0"/>
          <w:numId w:val="3"/>
        </w:numPr>
        <w:spacing w:line="276" w:lineRule="auto"/>
        <w:ind w:left="284" w:hanging="284"/>
        <w:contextualSpacing w:val="0"/>
        <w:rPr>
          <w:rFonts w:cs="Arial"/>
          <w:b/>
          <w:sz w:val="24"/>
          <w:szCs w:val="24"/>
          <w:u w:val="single"/>
        </w:rPr>
      </w:pPr>
      <w:r w:rsidRPr="00DF1F75">
        <w:rPr>
          <w:rFonts w:cs="Arial"/>
          <w:sz w:val="24"/>
          <w:szCs w:val="24"/>
        </w:rPr>
        <w:t xml:space="preserve">Disabled children are likely to </w:t>
      </w:r>
      <w:proofErr w:type="gramStart"/>
      <w:r w:rsidRPr="00DF1F75">
        <w:rPr>
          <w:rFonts w:cs="Arial"/>
          <w:sz w:val="24"/>
          <w:szCs w:val="24"/>
        </w:rPr>
        <w:t xml:space="preserve">be particularly </w:t>
      </w:r>
      <w:r w:rsidR="004D4973">
        <w:rPr>
          <w:rFonts w:cs="Arial"/>
          <w:sz w:val="24"/>
          <w:szCs w:val="24"/>
        </w:rPr>
        <w:t>affected</w:t>
      </w:r>
      <w:proofErr w:type="gramEnd"/>
      <w:r w:rsidRPr="00DF1F75">
        <w:rPr>
          <w:rFonts w:cs="Arial"/>
          <w:sz w:val="24"/>
          <w:szCs w:val="24"/>
        </w:rPr>
        <w:t xml:space="preserve"> by these developments, </w:t>
      </w:r>
      <w:r w:rsidR="004D4973">
        <w:rPr>
          <w:rFonts w:cs="Arial"/>
          <w:sz w:val="24"/>
          <w:szCs w:val="24"/>
        </w:rPr>
        <w:t>because</w:t>
      </w:r>
      <w:r w:rsidR="004D4973" w:rsidRPr="00DF1F75">
        <w:rPr>
          <w:rFonts w:cs="Arial"/>
          <w:sz w:val="24"/>
          <w:szCs w:val="24"/>
        </w:rPr>
        <w:t xml:space="preserve"> </w:t>
      </w:r>
      <w:r w:rsidRPr="00DF1F75">
        <w:rPr>
          <w:rFonts w:cs="Arial"/>
          <w:sz w:val="24"/>
          <w:szCs w:val="24"/>
        </w:rPr>
        <w:t>it is harder for them to report abuse and receive support.</w:t>
      </w:r>
      <w:r w:rsidRPr="00DF1F75">
        <w:rPr>
          <w:rStyle w:val="FootnoteReference"/>
          <w:rFonts w:cs="Arial"/>
          <w:sz w:val="24"/>
          <w:szCs w:val="24"/>
        </w:rPr>
        <w:footnoteReference w:id="212"/>
      </w:r>
      <w:r w:rsidRPr="00DF1F75">
        <w:rPr>
          <w:rFonts w:cs="Arial"/>
          <w:sz w:val="24"/>
          <w:szCs w:val="24"/>
        </w:rPr>
        <w:t xml:space="preserve"> </w:t>
      </w:r>
      <w:r w:rsidRPr="00DF1F75">
        <w:rPr>
          <w:rFonts w:cs="Arial"/>
          <w:b/>
          <w:sz w:val="24"/>
          <w:szCs w:val="24"/>
        </w:rPr>
        <w:t xml:space="preserve">Government should </w:t>
      </w:r>
      <w:r w:rsidR="003B5648">
        <w:rPr>
          <w:rFonts w:cs="Arial"/>
          <w:b/>
          <w:sz w:val="24"/>
          <w:szCs w:val="24"/>
        </w:rPr>
        <w:t xml:space="preserve">reinstate the legal protections that </w:t>
      </w:r>
      <w:proofErr w:type="gramStart"/>
      <w:r w:rsidR="003B5648">
        <w:rPr>
          <w:rFonts w:cs="Arial"/>
          <w:b/>
          <w:sz w:val="24"/>
          <w:szCs w:val="24"/>
        </w:rPr>
        <w:t>have been removed</w:t>
      </w:r>
      <w:proofErr w:type="gramEnd"/>
      <w:r w:rsidR="003B5648">
        <w:rPr>
          <w:rFonts w:cs="Arial"/>
          <w:b/>
          <w:sz w:val="24"/>
          <w:szCs w:val="24"/>
        </w:rPr>
        <w:t xml:space="preserve"> for children in care and allocate additional</w:t>
      </w:r>
      <w:r w:rsidRPr="00DF1F75">
        <w:rPr>
          <w:rFonts w:cs="Arial"/>
          <w:b/>
          <w:sz w:val="24"/>
          <w:szCs w:val="24"/>
        </w:rPr>
        <w:t xml:space="preserve">, ring-fenced funding to local authorities to ensure increased access to support </w:t>
      </w:r>
      <w:r w:rsidRPr="00DF1F75" w:rsidDel="00EF0D6E">
        <w:rPr>
          <w:rFonts w:cs="Arial"/>
          <w:b/>
          <w:sz w:val="24"/>
          <w:szCs w:val="24"/>
        </w:rPr>
        <w:t xml:space="preserve">services </w:t>
      </w:r>
      <w:r w:rsidRPr="00DF1F75">
        <w:rPr>
          <w:rFonts w:cs="Arial"/>
          <w:b/>
          <w:sz w:val="24"/>
          <w:szCs w:val="24"/>
        </w:rPr>
        <w:t>for children at risk of harm while schools are closed.</w:t>
      </w:r>
    </w:p>
    <w:p w14:paraId="5DBA4911" w14:textId="77777777" w:rsidR="00305A56" w:rsidRPr="00DF1F75" w:rsidRDefault="00305A56" w:rsidP="00305A56">
      <w:pPr>
        <w:spacing w:line="276" w:lineRule="auto"/>
        <w:rPr>
          <w:rFonts w:cs="Arial"/>
          <w:szCs w:val="24"/>
        </w:rPr>
      </w:pPr>
    </w:p>
    <w:p w14:paraId="6AF47D7B" w14:textId="057BAF9E" w:rsidR="00EC0A84" w:rsidRPr="00DF1F75" w:rsidRDefault="00EC0A84">
      <w:pPr>
        <w:spacing w:after="160" w:line="259" w:lineRule="auto"/>
        <w:rPr>
          <w:rFonts w:cs="Arial"/>
          <w:b/>
          <w:szCs w:val="24"/>
        </w:rPr>
      </w:pPr>
      <w:r w:rsidRPr="00DF1F75">
        <w:rPr>
          <w:rFonts w:cs="Arial"/>
          <w:szCs w:val="24"/>
        </w:rPr>
        <w:br w:type="page"/>
      </w:r>
    </w:p>
    <w:p w14:paraId="264E24D1" w14:textId="03703FF7" w:rsidR="000B1C02" w:rsidRPr="00DF1F75" w:rsidRDefault="00760A82" w:rsidP="00355ADB">
      <w:pPr>
        <w:pStyle w:val="level2section"/>
        <w:spacing w:line="276" w:lineRule="auto"/>
        <w:jc w:val="both"/>
        <w:rPr>
          <w:rFonts w:cs="Arial"/>
          <w:sz w:val="24"/>
          <w:szCs w:val="24"/>
        </w:rPr>
      </w:pPr>
      <w:bookmarkStart w:id="115" w:name="_Toc39222525"/>
      <w:bookmarkStart w:id="116" w:name="_Toc39223358"/>
      <w:bookmarkStart w:id="117" w:name="_Toc39224858"/>
      <w:bookmarkStart w:id="118" w:name="_Toc39224958"/>
      <w:bookmarkStart w:id="119" w:name="_Toc39231923"/>
      <w:bookmarkStart w:id="120" w:name="_Toc39231953"/>
      <w:bookmarkStart w:id="121" w:name="_Toc39253469"/>
      <w:bookmarkStart w:id="122" w:name="_Toc40865602"/>
      <w:r>
        <w:rPr>
          <w:rFonts w:cs="Arial"/>
          <w:sz w:val="24"/>
          <w:szCs w:val="24"/>
        </w:rPr>
        <w:lastRenderedPageBreak/>
        <w:t xml:space="preserve">10. </w:t>
      </w:r>
      <w:r w:rsidR="000B1C02" w:rsidRPr="00DF1F75">
        <w:rPr>
          <w:rFonts w:cs="Arial"/>
          <w:sz w:val="24"/>
          <w:szCs w:val="24"/>
        </w:rPr>
        <w:t>Transport</w:t>
      </w:r>
      <w:bookmarkEnd w:id="98"/>
      <w:bookmarkEnd w:id="115"/>
      <w:bookmarkEnd w:id="116"/>
      <w:bookmarkEnd w:id="117"/>
      <w:bookmarkEnd w:id="118"/>
      <w:bookmarkEnd w:id="119"/>
      <w:bookmarkEnd w:id="120"/>
      <w:bookmarkEnd w:id="121"/>
      <w:bookmarkEnd w:id="122"/>
    </w:p>
    <w:p w14:paraId="25EC4E4D" w14:textId="26090D78" w:rsidR="00CB6DF3" w:rsidRPr="00DF1F75" w:rsidRDefault="00283BD0" w:rsidP="00203EB6">
      <w:pPr>
        <w:pStyle w:val="ListParagraph"/>
        <w:numPr>
          <w:ilvl w:val="0"/>
          <w:numId w:val="3"/>
        </w:numPr>
        <w:spacing w:line="276" w:lineRule="auto"/>
        <w:ind w:left="284" w:hanging="284"/>
        <w:contextualSpacing w:val="0"/>
        <w:rPr>
          <w:rFonts w:cs="Arial"/>
          <w:b/>
          <w:sz w:val="24"/>
          <w:szCs w:val="24"/>
        </w:rPr>
      </w:pPr>
      <w:r>
        <w:rPr>
          <w:rFonts w:cs="Arial"/>
          <w:sz w:val="24"/>
          <w:szCs w:val="24"/>
        </w:rPr>
        <w:t>Coronavirus</w:t>
      </w:r>
      <w:r w:rsidR="00BE3C72" w:rsidRPr="00DF1F75">
        <w:rPr>
          <w:rFonts w:cs="Arial"/>
          <w:sz w:val="24"/>
          <w:szCs w:val="24"/>
        </w:rPr>
        <w:t xml:space="preserve"> and the response to it has </w:t>
      </w:r>
      <w:r w:rsidR="0059427E" w:rsidRPr="00DF1F75">
        <w:rPr>
          <w:rFonts w:cs="Arial"/>
          <w:sz w:val="24"/>
          <w:szCs w:val="24"/>
        </w:rPr>
        <w:t>significantly affected</w:t>
      </w:r>
      <w:r w:rsidR="00BE3C72" w:rsidRPr="00DF1F75">
        <w:rPr>
          <w:rFonts w:cs="Arial"/>
          <w:sz w:val="24"/>
          <w:szCs w:val="24"/>
        </w:rPr>
        <w:t xml:space="preserve"> the transport industry, including </w:t>
      </w:r>
      <w:r w:rsidR="0059427E" w:rsidRPr="00DF1F75">
        <w:rPr>
          <w:rFonts w:cs="Arial"/>
          <w:sz w:val="24"/>
          <w:szCs w:val="24"/>
        </w:rPr>
        <w:t xml:space="preserve">through </w:t>
      </w:r>
      <w:r w:rsidR="00BE3C72" w:rsidRPr="00DF1F75">
        <w:rPr>
          <w:rFonts w:cs="Arial"/>
          <w:sz w:val="24"/>
          <w:szCs w:val="24"/>
        </w:rPr>
        <w:t>a dramatic drop in passenger numbers.</w:t>
      </w:r>
      <w:r w:rsidR="00BE3C72" w:rsidRPr="00DF1F75">
        <w:rPr>
          <w:rStyle w:val="FootnoteReference"/>
          <w:rFonts w:cs="Arial"/>
          <w:sz w:val="24"/>
          <w:szCs w:val="24"/>
        </w:rPr>
        <w:footnoteReference w:id="213"/>
      </w:r>
      <w:r w:rsidR="00BE3C72" w:rsidRPr="00DF1F75">
        <w:rPr>
          <w:rFonts w:cs="Arial"/>
          <w:sz w:val="24"/>
          <w:szCs w:val="24"/>
        </w:rPr>
        <w:t xml:space="preserve"> </w:t>
      </w:r>
      <w:r w:rsidR="0059427E" w:rsidRPr="00DF1F75">
        <w:rPr>
          <w:rFonts w:cs="Arial"/>
          <w:sz w:val="24"/>
          <w:szCs w:val="24"/>
        </w:rPr>
        <w:t>M</w:t>
      </w:r>
      <w:r w:rsidR="00BE3C72" w:rsidRPr="00DF1F75">
        <w:rPr>
          <w:rFonts w:cs="Arial"/>
          <w:sz w:val="24"/>
          <w:szCs w:val="24"/>
        </w:rPr>
        <w:t xml:space="preserve">any transport operators </w:t>
      </w:r>
      <w:r w:rsidR="0059427E" w:rsidRPr="00DF1F75">
        <w:rPr>
          <w:rFonts w:cs="Arial"/>
          <w:sz w:val="24"/>
          <w:szCs w:val="24"/>
        </w:rPr>
        <w:t>are now</w:t>
      </w:r>
      <w:r w:rsidR="00BE3C72" w:rsidRPr="00DF1F75">
        <w:rPr>
          <w:rFonts w:cs="Arial"/>
          <w:sz w:val="24"/>
          <w:szCs w:val="24"/>
        </w:rPr>
        <w:t xml:space="preserve"> at risk of serious financial difficulty, and the Government has announced targeted measures to help support the rail</w:t>
      </w:r>
      <w:r w:rsidR="00BE3C72" w:rsidRPr="00DF1F75">
        <w:rPr>
          <w:rStyle w:val="FootnoteReference"/>
          <w:rFonts w:cs="Arial"/>
          <w:sz w:val="24"/>
          <w:szCs w:val="24"/>
        </w:rPr>
        <w:footnoteReference w:id="214"/>
      </w:r>
      <w:r w:rsidR="00BE3C72" w:rsidRPr="00DF1F75">
        <w:rPr>
          <w:rFonts w:cs="Arial"/>
          <w:sz w:val="24"/>
          <w:szCs w:val="24"/>
        </w:rPr>
        <w:t xml:space="preserve"> and bus industries.</w:t>
      </w:r>
      <w:r w:rsidR="00BE3C72" w:rsidRPr="00DF1F75">
        <w:rPr>
          <w:rStyle w:val="FootnoteReference"/>
          <w:rFonts w:cs="Arial"/>
          <w:sz w:val="24"/>
          <w:szCs w:val="24"/>
        </w:rPr>
        <w:footnoteReference w:id="215"/>
      </w:r>
      <w:r w:rsidR="00BE3C72" w:rsidRPr="00DF1F75">
        <w:rPr>
          <w:rFonts w:cs="Arial"/>
          <w:sz w:val="24"/>
          <w:szCs w:val="24"/>
        </w:rPr>
        <w:t xml:space="preserve"> Staff shortages, lack of staff training and awareness, as well as reductions and changes in scheduled bus and train services associated with the pandemic</w:t>
      </w:r>
      <w:r w:rsidR="0059427E" w:rsidRPr="00DF1F75">
        <w:rPr>
          <w:rFonts w:cs="Arial"/>
          <w:sz w:val="24"/>
          <w:szCs w:val="24"/>
        </w:rPr>
        <w:t>,</w:t>
      </w:r>
      <w:r w:rsidR="00BE3C72" w:rsidRPr="00DF1F75">
        <w:rPr>
          <w:rFonts w:cs="Arial"/>
          <w:sz w:val="24"/>
          <w:szCs w:val="24"/>
        </w:rPr>
        <w:t xml:space="preserve"> have </w:t>
      </w:r>
      <w:r w:rsidR="0059427E" w:rsidRPr="00DF1F75">
        <w:rPr>
          <w:rFonts w:cs="Arial"/>
          <w:sz w:val="24"/>
          <w:szCs w:val="24"/>
        </w:rPr>
        <w:t xml:space="preserve">particularly </w:t>
      </w:r>
      <w:r w:rsidR="004D4973">
        <w:rPr>
          <w:rFonts w:cs="Arial"/>
          <w:sz w:val="24"/>
          <w:szCs w:val="24"/>
        </w:rPr>
        <w:t>affected</w:t>
      </w:r>
      <w:r w:rsidR="004D4973" w:rsidRPr="00DF1F75">
        <w:rPr>
          <w:rFonts w:cs="Arial"/>
          <w:sz w:val="24"/>
          <w:szCs w:val="24"/>
        </w:rPr>
        <w:t xml:space="preserve"> </w:t>
      </w:r>
      <w:r w:rsidR="00BE3C72" w:rsidRPr="00DF1F75">
        <w:rPr>
          <w:rFonts w:cs="Arial"/>
          <w:sz w:val="24"/>
          <w:szCs w:val="24"/>
        </w:rPr>
        <w:t xml:space="preserve">disabled passengers who may </w:t>
      </w:r>
      <w:r w:rsidR="004D4973">
        <w:rPr>
          <w:rFonts w:cs="Arial"/>
          <w:sz w:val="24"/>
          <w:szCs w:val="24"/>
        </w:rPr>
        <w:t>rely</w:t>
      </w:r>
      <w:r w:rsidR="00BE3C72" w:rsidRPr="00DF1F75">
        <w:rPr>
          <w:rFonts w:cs="Arial"/>
          <w:sz w:val="24"/>
          <w:szCs w:val="24"/>
        </w:rPr>
        <w:t xml:space="preserve"> on public transport.</w:t>
      </w:r>
    </w:p>
    <w:p w14:paraId="41751B9D" w14:textId="406C4589" w:rsidR="00BE3C72" w:rsidRPr="00DF1F75" w:rsidRDefault="00BE3C72" w:rsidP="00203EB6">
      <w:pPr>
        <w:pStyle w:val="ListParagraph"/>
        <w:numPr>
          <w:ilvl w:val="0"/>
          <w:numId w:val="3"/>
        </w:numPr>
        <w:spacing w:line="276" w:lineRule="auto"/>
        <w:ind w:left="284" w:hanging="284"/>
        <w:contextualSpacing w:val="0"/>
        <w:rPr>
          <w:rFonts w:cs="Arial"/>
          <w:b/>
          <w:sz w:val="24"/>
          <w:szCs w:val="24"/>
        </w:rPr>
      </w:pPr>
      <w:r w:rsidRPr="00DF1F75">
        <w:rPr>
          <w:rFonts w:cs="Arial"/>
          <w:sz w:val="24"/>
          <w:szCs w:val="24"/>
        </w:rPr>
        <w:t>The Coronavirus Act 2020 did not change the law in terms of accessible travel</w:t>
      </w:r>
      <w:r w:rsidR="00D61A76" w:rsidRPr="00DF1F75">
        <w:rPr>
          <w:rFonts w:cs="Arial"/>
          <w:sz w:val="24"/>
          <w:szCs w:val="24"/>
        </w:rPr>
        <w:t>.</w:t>
      </w:r>
      <w:r w:rsidR="00D61A76" w:rsidRPr="00DF1F75">
        <w:rPr>
          <w:rStyle w:val="FootnoteReference"/>
          <w:rFonts w:cs="Arial"/>
          <w:sz w:val="24"/>
          <w:szCs w:val="24"/>
        </w:rPr>
        <w:footnoteReference w:id="216"/>
      </w:r>
      <w:r w:rsidRPr="00DF1F75">
        <w:rPr>
          <w:rFonts w:cs="Arial"/>
          <w:sz w:val="24"/>
          <w:szCs w:val="24"/>
        </w:rPr>
        <w:t xml:space="preserve"> </w:t>
      </w:r>
      <w:r w:rsidR="0059427E" w:rsidRPr="00DF1F75">
        <w:rPr>
          <w:rFonts w:cs="Arial"/>
          <w:sz w:val="24"/>
          <w:szCs w:val="24"/>
        </w:rPr>
        <w:t>The</w:t>
      </w:r>
      <w:r w:rsidRPr="00DF1F75">
        <w:rPr>
          <w:rFonts w:cs="Arial"/>
          <w:sz w:val="24"/>
          <w:szCs w:val="24"/>
        </w:rPr>
        <w:t xml:space="preserve"> Government has written to the Rail Delivery Group (RDG)</w:t>
      </w:r>
      <w:r w:rsidRPr="00DF1F75">
        <w:rPr>
          <w:rStyle w:val="FootnoteReference"/>
          <w:rFonts w:cs="Arial"/>
          <w:sz w:val="24"/>
          <w:szCs w:val="24"/>
        </w:rPr>
        <w:footnoteReference w:id="217"/>
      </w:r>
      <w:r w:rsidRPr="00DF1F75">
        <w:rPr>
          <w:rFonts w:cs="Arial"/>
          <w:sz w:val="24"/>
          <w:szCs w:val="24"/>
        </w:rPr>
        <w:t xml:space="preserve"> emphasising that, </w:t>
      </w:r>
      <w:r w:rsidR="004D4973">
        <w:rPr>
          <w:rFonts w:cs="Arial"/>
          <w:sz w:val="24"/>
          <w:szCs w:val="24"/>
        </w:rPr>
        <w:t>‘</w:t>
      </w:r>
      <w:r w:rsidRPr="00DF1F75">
        <w:rPr>
          <w:rFonts w:cs="Arial"/>
          <w:sz w:val="24"/>
          <w:szCs w:val="24"/>
        </w:rPr>
        <w:t>r</w:t>
      </w:r>
      <w:r w:rsidRPr="00DF1F75">
        <w:rPr>
          <w:rFonts w:cs="Arial"/>
          <w:color w:val="0B0C0C"/>
          <w:sz w:val="24"/>
          <w:szCs w:val="24"/>
          <w:shd w:val="clear" w:color="auto" w:fill="FFFFFF"/>
        </w:rPr>
        <w:t>ail must, irrespective of the circumstances, always be accessible for all.</w:t>
      </w:r>
      <w:r w:rsidR="004D4973">
        <w:rPr>
          <w:rFonts w:cs="Arial"/>
          <w:color w:val="0B0C0C"/>
          <w:sz w:val="24"/>
          <w:szCs w:val="24"/>
          <w:shd w:val="clear" w:color="auto" w:fill="FFFFFF"/>
        </w:rPr>
        <w:t>’</w:t>
      </w:r>
      <w:r w:rsidRPr="00DF1F75">
        <w:rPr>
          <w:rStyle w:val="FootnoteReference"/>
          <w:rFonts w:cs="Arial"/>
          <w:color w:val="0B0C0C"/>
          <w:sz w:val="24"/>
          <w:szCs w:val="24"/>
          <w:shd w:val="clear" w:color="auto" w:fill="FFFFFF"/>
        </w:rPr>
        <w:footnoteReference w:id="218"/>
      </w:r>
      <w:r w:rsidRPr="00DF1F75">
        <w:rPr>
          <w:rFonts w:cs="Arial"/>
          <w:color w:val="0B0C0C"/>
          <w:sz w:val="24"/>
          <w:szCs w:val="24"/>
          <w:shd w:val="clear" w:color="auto" w:fill="FFFFFF"/>
        </w:rPr>
        <w:t xml:space="preserve"> </w:t>
      </w:r>
      <w:r w:rsidR="00AE5092">
        <w:rPr>
          <w:rFonts w:cs="Arial"/>
          <w:color w:val="0B0C0C"/>
          <w:sz w:val="24"/>
          <w:szCs w:val="24"/>
          <w:shd w:val="clear" w:color="auto" w:fill="FFFFFF"/>
        </w:rPr>
        <w:t>However, d</w:t>
      </w:r>
      <w:r w:rsidRPr="00DF1F75">
        <w:rPr>
          <w:rFonts w:cs="Arial"/>
          <w:color w:val="0B0C0C"/>
          <w:sz w:val="24"/>
          <w:szCs w:val="24"/>
          <w:shd w:val="clear" w:color="auto" w:fill="FFFFFF"/>
        </w:rPr>
        <w:t xml:space="preserve">isabled passengers </w:t>
      </w:r>
      <w:r w:rsidR="00363B61" w:rsidRPr="00DF1F75">
        <w:rPr>
          <w:rFonts w:cs="Arial"/>
          <w:color w:val="0B0C0C"/>
          <w:sz w:val="24"/>
          <w:szCs w:val="24"/>
          <w:shd w:val="clear" w:color="auto" w:fill="FFFFFF"/>
        </w:rPr>
        <w:t>have experienced</w:t>
      </w:r>
      <w:r w:rsidRPr="00DF1F75">
        <w:rPr>
          <w:rFonts w:cs="Arial"/>
          <w:color w:val="0B0C0C"/>
          <w:sz w:val="24"/>
          <w:szCs w:val="24"/>
          <w:shd w:val="clear" w:color="auto" w:fill="FFFFFF"/>
        </w:rPr>
        <w:t xml:space="preserve"> a lack of accurate and accessible information about the operation of services</w:t>
      </w:r>
      <w:r w:rsidR="004D4973">
        <w:rPr>
          <w:rFonts w:cs="Arial"/>
          <w:color w:val="0B0C0C"/>
          <w:sz w:val="24"/>
          <w:szCs w:val="24"/>
          <w:shd w:val="clear" w:color="auto" w:fill="FFFFFF"/>
        </w:rPr>
        <w:t>,</w:t>
      </w:r>
      <w:r w:rsidRPr="00DF1F75">
        <w:rPr>
          <w:rFonts w:cs="Arial"/>
          <w:color w:val="0B0C0C"/>
          <w:sz w:val="24"/>
          <w:szCs w:val="24"/>
          <w:shd w:val="clear" w:color="auto" w:fill="FFFFFF"/>
        </w:rPr>
        <w:t xml:space="preserve"> uncertainties about the availability of passenger assistance</w:t>
      </w:r>
      <w:r w:rsidR="004D4973">
        <w:rPr>
          <w:rFonts w:cs="Arial"/>
          <w:color w:val="0B0C0C"/>
          <w:sz w:val="24"/>
          <w:szCs w:val="24"/>
          <w:shd w:val="clear" w:color="auto" w:fill="FFFFFF"/>
        </w:rPr>
        <w:t>,</w:t>
      </w:r>
      <w:r w:rsidRPr="00DF1F75">
        <w:rPr>
          <w:rFonts w:cs="Arial"/>
          <w:color w:val="0B0C0C"/>
          <w:sz w:val="24"/>
          <w:szCs w:val="24"/>
          <w:shd w:val="clear" w:color="auto" w:fill="FFFFFF"/>
        </w:rPr>
        <w:t xml:space="preserve"> and reduced travel options compared to non-disabled pe</w:t>
      </w:r>
      <w:r w:rsidR="004D4973">
        <w:rPr>
          <w:rFonts w:cs="Arial"/>
          <w:color w:val="0B0C0C"/>
          <w:sz w:val="24"/>
          <w:szCs w:val="24"/>
          <w:shd w:val="clear" w:color="auto" w:fill="FFFFFF"/>
        </w:rPr>
        <w:t>ople</w:t>
      </w:r>
      <w:r w:rsidRPr="00DF1F75">
        <w:rPr>
          <w:rFonts w:cs="Arial"/>
          <w:color w:val="0B0C0C"/>
          <w:sz w:val="24"/>
          <w:szCs w:val="24"/>
          <w:shd w:val="clear" w:color="auto" w:fill="FFFFFF"/>
        </w:rPr>
        <w:t>.</w:t>
      </w:r>
    </w:p>
    <w:p w14:paraId="3E46DD7A" w14:textId="5FB5CC3E" w:rsidR="00BE3C72" w:rsidRPr="00DF1F75" w:rsidRDefault="00BE3C72" w:rsidP="00A1692A">
      <w:pPr>
        <w:pStyle w:val="Heading3"/>
      </w:pPr>
      <w:bookmarkStart w:id="123" w:name="_Toc40865603"/>
      <w:r w:rsidRPr="00DF1F75">
        <w:t>Accurate and accessible information</w:t>
      </w:r>
      <w:bookmarkEnd w:id="123"/>
    </w:p>
    <w:p w14:paraId="7F1E4AB7" w14:textId="56BF5EB3" w:rsidR="00BE3C72" w:rsidRPr="00DF1F75" w:rsidRDefault="00BE3C72" w:rsidP="00203EB6">
      <w:pPr>
        <w:pStyle w:val="ListParagraph"/>
        <w:numPr>
          <w:ilvl w:val="0"/>
          <w:numId w:val="3"/>
        </w:numPr>
        <w:spacing w:line="276" w:lineRule="auto"/>
        <w:ind w:left="284" w:hanging="284"/>
        <w:contextualSpacing w:val="0"/>
        <w:rPr>
          <w:rFonts w:cs="Arial"/>
          <w:b/>
          <w:sz w:val="24"/>
          <w:szCs w:val="24"/>
        </w:rPr>
      </w:pPr>
      <w:r w:rsidRPr="00DF1F75">
        <w:rPr>
          <w:rFonts w:cs="Arial"/>
          <w:sz w:val="24"/>
          <w:szCs w:val="24"/>
        </w:rPr>
        <w:t>Early data suggest</w:t>
      </w:r>
      <w:r w:rsidR="00283BD0">
        <w:rPr>
          <w:rFonts w:cs="Arial"/>
          <w:sz w:val="24"/>
          <w:szCs w:val="24"/>
        </w:rPr>
        <w:t>s</w:t>
      </w:r>
      <w:r w:rsidRPr="00DF1F75">
        <w:rPr>
          <w:rFonts w:cs="Arial"/>
          <w:sz w:val="24"/>
          <w:szCs w:val="24"/>
        </w:rPr>
        <w:t xml:space="preserve"> that disabled rail passengers have found it harder </w:t>
      </w:r>
      <w:proofErr w:type="gramStart"/>
      <w:r w:rsidRPr="00DF1F75">
        <w:rPr>
          <w:rFonts w:cs="Arial"/>
          <w:sz w:val="24"/>
          <w:szCs w:val="24"/>
        </w:rPr>
        <w:t>than non-disabled passengers</w:t>
      </w:r>
      <w:proofErr w:type="gramEnd"/>
      <w:r w:rsidRPr="00DF1F75">
        <w:rPr>
          <w:rFonts w:cs="Arial"/>
          <w:sz w:val="24"/>
          <w:szCs w:val="24"/>
        </w:rPr>
        <w:t xml:space="preserve"> to find accurate and accessible information about which services are running.</w:t>
      </w:r>
      <w:r w:rsidRPr="00DF1F75">
        <w:rPr>
          <w:rStyle w:val="FootnoteReference"/>
          <w:rFonts w:cs="Arial"/>
          <w:sz w:val="24"/>
          <w:szCs w:val="24"/>
        </w:rPr>
        <w:footnoteReference w:id="219"/>
      </w:r>
    </w:p>
    <w:p w14:paraId="2295F8B5" w14:textId="627CB6EC" w:rsidR="00BE3C72" w:rsidRPr="00DF1F75" w:rsidRDefault="00BE3C72" w:rsidP="00203EB6">
      <w:pPr>
        <w:pStyle w:val="ListParagraph"/>
        <w:numPr>
          <w:ilvl w:val="0"/>
          <w:numId w:val="3"/>
        </w:numPr>
        <w:spacing w:line="276" w:lineRule="auto"/>
        <w:ind w:left="284" w:hanging="284"/>
        <w:contextualSpacing w:val="0"/>
        <w:rPr>
          <w:rFonts w:cs="Arial"/>
          <w:b/>
          <w:sz w:val="24"/>
          <w:szCs w:val="24"/>
        </w:rPr>
      </w:pPr>
      <w:r w:rsidRPr="00DF1F75">
        <w:rPr>
          <w:rFonts w:cs="Arial"/>
          <w:sz w:val="24"/>
          <w:szCs w:val="24"/>
        </w:rPr>
        <w:t xml:space="preserve">Disabled rail passengers require accessible information on the provision of passenger assistance. The RDG has issued guidance on how train operating companies can continue to meet their legal obligations </w:t>
      </w:r>
      <w:r w:rsidR="0059427E" w:rsidRPr="00DF1F75">
        <w:rPr>
          <w:rFonts w:cs="Arial"/>
          <w:sz w:val="24"/>
          <w:szCs w:val="24"/>
        </w:rPr>
        <w:t xml:space="preserve">regarding </w:t>
      </w:r>
      <w:r w:rsidRPr="00DF1F75">
        <w:rPr>
          <w:rFonts w:cs="Arial"/>
          <w:sz w:val="24"/>
          <w:szCs w:val="24"/>
        </w:rPr>
        <w:t>assistance, whil</w:t>
      </w:r>
      <w:r w:rsidR="004D4973">
        <w:rPr>
          <w:rFonts w:cs="Arial"/>
          <w:sz w:val="24"/>
          <w:szCs w:val="24"/>
        </w:rPr>
        <w:t>e</w:t>
      </w:r>
      <w:r w:rsidRPr="00DF1F75">
        <w:rPr>
          <w:rFonts w:cs="Arial"/>
          <w:sz w:val="24"/>
          <w:szCs w:val="24"/>
        </w:rPr>
        <w:t xml:space="preserve"> ensuring passenger and staff safety.</w:t>
      </w:r>
      <w:r w:rsidRPr="00DF1F75">
        <w:rPr>
          <w:rStyle w:val="FootnoteReference"/>
          <w:rFonts w:cs="Arial"/>
          <w:sz w:val="24"/>
          <w:szCs w:val="24"/>
        </w:rPr>
        <w:footnoteReference w:id="220"/>
      </w:r>
      <w:r w:rsidRPr="00DF1F75">
        <w:rPr>
          <w:rFonts w:cs="Arial"/>
          <w:sz w:val="24"/>
          <w:szCs w:val="24"/>
        </w:rPr>
        <w:t xml:space="preserve"> </w:t>
      </w:r>
      <w:r w:rsidR="00283BD0" w:rsidRPr="00600CC4">
        <w:rPr>
          <w:rFonts w:cs="Arial"/>
          <w:b/>
          <w:sz w:val="24"/>
          <w:szCs w:val="24"/>
        </w:rPr>
        <w:t xml:space="preserve">Government should advise </w:t>
      </w:r>
      <w:r w:rsidR="00283BD0">
        <w:rPr>
          <w:rFonts w:cs="Arial"/>
          <w:b/>
          <w:bCs/>
          <w:sz w:val="24"/>
          <w:szCs w:val="24"/>
        </w:rPr>
        <w:t>t</w:t>
      </w:r>
      <w:r w:rsidRPr="00DF1F75">
        <w:rPr>
          <w:rFonts w:cs="Arial"/>
          <w:b/>
          <w:bCs/>
          <w:sz w:val="24"/>
          <w:szCs w:val="24"/>
        </w:rPr>
        <w:t xml:space="preserve">ransport </w:t>
      </w:r>
      <w:r w:rsidRPr="00DF1F75">
        <w:rPr>
          <w:rFonts w:cs="Arial"/>
          <w:b/>
          <w:bCs/>
          <w:sz w:val="24"/>
          <w:szCs w:val="24"/>
        </w:rPr>
        <w:lastRenderedPageBreak/>
        <w:t xml:space="preserve">operators </w:t>
      </w:r>
      <w:r w:rsidR="00283BD0">
        <w:rPr>
          <w:rFonts w:cs="Arial"/>
          <w:b/>
          <w:bCs/>
          <w:sz w:val="24"/>
          <w:szCs w:val="24"/>
        </w:rPr>
        <w:t>to</w:t>
      </w:r>
      <w:r w:rsidRPr="00DF1F75">
        <w:rPr>
          <w:rFonts w:cs="Arial"/>
          <w:b/>
          <w:bCs/>
          <w:sz w:val="24"/>
          <w:szCs w:val="24"/>
        </w:rPr>
        <w:t xml:space="preserve"> provide accessible information on the operation of services. Where possible, operators should seek </w:t>
      </w:r>
      <w:r w:rsidR="0059427E" w:rsidRPr="00DF1F75">
        <w:rPr>
          <w:rFonts w:cs="Arial"/>
          <w:b/>
          <w:bCs/>
          <w:sz w:val="24"/>
          <w:szCs w:val="24"/>
        </w:rPr>
        <w:t>to involve</w:t>
      </w:r>
      <w:r w:rsidRPr="00DF1F75">
        <w:rPr>
          <w:rFonts w:cs="Arial"/>
          <w:b/>
          <w:bCs/>
          <w:sz w:val="24"/>
          <w:szCs w:val="24"/>
        </w:rPr>
        <w:t xml:space="preserve"> disabled passengers in decisions regarding changes to scheduled services</w:t>
      </w:r>
      <w:r w:rsidR="00283BD0">
        <w:rPr>
          <w:rFonts w:cs="Arial"/>
          <w:b/>
          <w:bCs/>
          <w:sz w:val="24"/>
          <w:szCs w:val="24"/>
        </w:rPr>
        <w:t xml:space="preserve"> during the pandemic</w:t>
      </w:r>
      <w:r w:rsidRPr="00DF1F75">
        <w:rPr>
          <w:rFonts w:cs="Arial"/>
          <w:b/>
          <w:bCs/>
          <w:sz w:val="24"/>
          <w:szCs w:val="24"/>
        </w:rPr>
        <w:t xml:space="preserve">. </w:t>
      </w:r>
    </w:p>
    <w:p w14:paraId="59FB18F5" w14:textId="1591F1A2" w:rsidR="00685D93" w:rsidRPr="00DF1F75" w:rsidRDefault="001C0C21" w:rsidP="00A1692A">
      <w:pPr>
        <w:pStyle w:val="Heading3"/>
      </w:pPr>
      <w:bookmarkStart w:id="124" w:name="_Toc40865604"/>
      <w:r>
        <w:t>C</w:t>
      </w:r>
      <w:r w:rsidR="00A1692A">
        <w:t>oncessionary travel</w:t>
      </w:r>
      <w:bookmarkEnd w:id="124"/>
    </w:p>
    <w:p w14:paraId="59C6E74E" w14:textId="2EE7ED33" w:rsidR="00B41EA4" w:rsidRPr="00DF1F75" w:rsidRDefault="00BE3C72" w:rsidP="00203EB6">
      <w:pPr>
        <w:pStyle w:val="ListParagraph"/>
        <w:numPr>
          <w:ilvl w:val="0"/>
          <w:numId w:val="3"/>
        </w:numPr>
        <w:spacing w:line="276" w:lineRule="auto"/>
        <w:contextualSpacing w:val="0"/>
        <w:rPr>
          <w:rFonts w:cs="Arial"/>
          <w:b/>
          <w:sz w:val="24"/>
          <w:szCs w:val="24"/>
        </w:rPr>
      </w:pPr>
      <w:r w:rsidRPr="00DF1F75">
        <w:rPr>
          <w:rFonts w:cs="Arial"/>
          <w:sz w:val="24"/>
          <w:szCs w:val="24"/>
        </w:rPr>
        <w:t xml:space="preserve">Many disabled passengers and their families are likely to </w:t>
      </w:r>
      <w:r w:rsidR="0059427E" w:rsidRPr="00DF1F75">
        <w:rPr>
          <w:rFonts w:cs="Arial"/>
          <w:sz w:val="24"/>
          <w:szCs w:val="24"/>
        </w:rPr>
        <w:t>face</w:t>
      </w:r>
      <w:r w:rsidRPr="00DF1F75">
        <w:rPr>
          <w:rFonts w:cs="Arial"/>
          <w:sz w:val="24"/>
          <w:szCs w:val="24"/>
        </w:rPr>
        <w:t xml:space="preserve"> particular financial hardship during this period</w:t>
      </w:r>
      <w:r w:rsidR="00A43926">
        <w:rPr>
          <w:rFonts w:cs="Arial"/>
          <w:sz w:val="24"/>
          <w:szCs w:val="24"/>
        </w:rPr>
        <w:t>,</w:t>
      </w:r>
      <w:r w:rsidRPr="00DF1F75">
        <w:rPr>
          <w:rFonts w:cs="Arial"/>
          <w:sz w:val="24"/>
          <w:szCs w:val="24"/>
        </w:rPr>
        <w:t xml:space="preserve"> and measures to support them with their costs of </w:t>
      </w:r>
      <w:r w:rsidR="005E45BE" w:rsidRPr="00DF1F75">
        <w:rPr>
          <w:rFonts w:cs="Arial"/>
          <w:sz w:val="24"/>
          <w:szCs w:val="24"/>
        </w:rPr>
        <w:t xml:space="preserve">essential </w:t>
      </w:r>
      <w:r w:rsidRPr="00DF1F75">
        <w:rPr>
          <w:rFonts w:cs="Arial"/>
          <w:sz w:val="24"/>
          <w:szCs w:val="24"/>
        </w:rPr>
        <w:t xml:space="preserve">travel </w:t>
      </w:r>
      <w:proofErr w:type="gramStart"/>
      <w:r w:rsidRPr="00DF1F75">
        <w:rPr>
          <w:rFonts w:cs="Arial"/>
          <w:sz w:val="24"/>
          <w:szCs w:val="24"/>
        </w:rPr>
        <w:t>may be needed</w:t>
      </w:r>
      <w:proofErr w:type="gramEnd"/>
      <w:r w:rsidRPr="00DF1F75">
        <w:rPr>
          <w:rFonts w:cs="Arial"/>
          <w:sz w:val="24"/>
          <w:szCs w:val="24"/>
        </w:rPr>
        <w:t xml:space="preserve"> to address this.</w:t>
      </w:r>
      <w:r w:rsidR="002D1E6C" w:rsidRPr="00DF1F75">
        <w:rPr>
          <w:rStyle w:val="FootnoteReference"/>
          <w:rFonts w:cs="Arial"/>
          <w:sz w:val="24"/>
          <w:szCs w:val="24"/>
        </w:rPr>
        <w:footnoteReference w:id="221"/>
      </w:r>
      <w:r w:rsidRPr="00DF1F75">
        <w:rPr>
          <w:rFonts w:cs="Arial"/>
          <w:sz w:val="24"/>
          <w:szCs w:val="24"/>
        </w:rPr>
        <w:t xml:space="preserve"> </w:t>
      </w:r>
      <w:r w:rsidRPr="00DF1F75">
        <w:rPr>
          <w:rFonts w:cs="Arial"/>
          <w:b/>
          <w:sz w:val="24"/>
          <w:szCs w:val="24"/>
        </w:rPr>
        <w:t>Government should look to support disabled passengers with their</w:t>
      </w:r>
      <w:r w:rsidR="005F779B">
        <w:rPr>
          <w:rFonts w:cs="Arial"/>
          <w:b/>
          <w:sz w:val="24"/>
          <w:szCs w:val="24"/>
        </w:rPr>
        <w:t xml:space="preserve"> essential</w:t>
      </w:r>
      <w:r w:rsidRPr="00DF1F75">
        <w:rPr>
          <w:rFonts w:cs="Arial"/>
          <w:b/>
          <w:sz w:val="24"/>
          <w:szCs w:val="24"/>
        </w:rPr>
        <w:t xml:space="preserve"> </w:t>
      </w:r>
      <w:r w:rsidR="0059427E" w:rsidRPr="00DF1F75">
        <w:rPr>
          <w:rFonts w:cs="Arial"/>
          <w:b/>
          <w:sz w:val="24"/>
          <w:szCs w:val="24"/>
        </w:rPr>
        <w:t xml:space="preserve">travel </w:t>
      </w:r>
      <w:r w:rsidRPr="00DF1F75">
        <w:rPr>
          <w:rFonts w:cs="Arial"/>
          <w:b/>
          <w:sz w:val="24"/>
          <w:szCs w:val="24"/>
        </w:rPr>
        <w:t>costs during the pandemic where possible.</w:t>
      </w:r>
      <w:r w:rsidRPr="00DF1F75">
        <w:rPr>
          <w:rFonts w:cs="Arial"/>
          <w:sz w:val="24"/>
          <w:szCs w:val="24"/>
        </w:rPr>
        <w:t xml:space="preserve"> </w:t>
      </w:r>
      <w:r w:rsidR="0059427E" w:rsidRPr="00DF1F75">
        <w:rPr>
          <w:rFonts w:cs="Arial"/>
          <w:b/>
          <w:sz w:val="24"/>
          <w:szCs w:val="24"/>
        </w:rPr>
        <w:t>This could include</w:t>
      </w:r>
      <w:r w:rsidRPr="00DF1F75">
        <w:rPr>
          <w:rFonts w:cs="Arial"/>
          <w:b/>
          <w:sz w:val="24"/>
          <w:szCs w:val="24"/>
        </w:rPr>
        <w:t xml:space="preserve"> increasing the discount offered by the Disabled Persons Rail</w:t>
      </w:r>
      <w:r w:rsidR="00A43926">
        <w:rPr>
          <w:rFonts w:cs="Arial"/>
          <w:b/>
          <w:sz w:val="24"/>
          <w:szCs w:val="24"/>
        </w:rPr>
        <w:t>c</w:t>
      </w:r>
      <w:r w:rsidRPr="00DF1F75">
        <w:rPr>
          <w:rFonts w:cs="Arial"/>
          <w:b/>
          <w:sz w:val="24"/>
          <w:szCs w:val="24"/>
        </w:rPr>
        <w:t xml:space="preserve">ard, or allowing a carer travelling with a disabled person to travel </w:t>
      </w:r>
      <w:proofErr w:type="gramStart"/>
      <w:r w:rsidR="00A43926">
        <w:rPr>
          <w:rFonts w:cs="Arial"/>
          <w:b/>
          <w:sz w:val="24"/>
          <w:szCs w:val="24"/>
        </w:rPr>
        <w:t xml:space="preserve">for </w:t>
      </w:r>
      <w:r w:rsidRPr="00DF1F75">
        <w:rPr>
          <w:rFonts w:cs="Arial"/>
          <w:b/>
          <w:sz w:val="24"/>
          <w:szCs w:val="24"/>
        </w:rPr>
        <w:t>free</w:t>
      </w:r>
      <w:proofErr w:type="gramEnd"/>
      <w:r w:rsidRPr="00DF1F75">
        <w:rPr>
          <w:rFonts w:cs="Arial"/>
          <w:b/>
          <w:sz w:val="24"/>
          <w:szCs w:val="24"/>
        </w:rPr>
        <w:t>.</w:t>
      </w:r>
      <w:r w:rsidR="00B41EA4" w:rsidRPr="00DF1F75">
        <w:rPr>
          <w:rFonts w:cs="Arial"/>
          <w:sz w:val="24"/>
          <w:szCs w:val="24"/>
        </w:rPr>
        <w:br w:type="page"/>
      </w:r>
    </w:p>
    <w:p w14:paraId="1766112B" w14:textId="58603E53" w:rsidR="00DB4355" w:rsidRPr="00DF1F75" w:rsidRDefault="00760A82" w:rsidP="00DF1F75">
      <w:pPr>
        <w:pStyle w:val="level2section"/>
        <w:spacing w:after="120" w:line="276" w:lineRule="auto"/>
        <w:jc w:val="both"/>
        <w:rPr>
          <w:rFonts w:cs="Arial"/>
          <w:sz w:val="24"/>
          <w:szCs w:val="24"/>
        </w:rPr>
      </w:pPr>
      <w:bookmarkStart w:id="125" w:name="_Toc39222526"/>
      <w:bookmarkStart w:id="126" w:name="_Toc39223359"/>
      <w:bookmarkStart w:id="127" w:name="_Toc39224859"/>
      <w:bookmarkStart w:id="128" w:name="_Toc39224959"/>
      <w:bookmarkStart w:id="129" w:name="_Toc39231924"/>
      <w:bookmarkStart w:id="130" w:name="_Toc39231954"/>
      <w:bookmarkStart w:id="131" w:name="_Toc39253470"/>
      <w:bookmarkStart w:id="132" w:name="_Toc40865605"/>
      <w:r>
        <w:rPr>
          <w:rFonts w:cs="Arial"/>
          <w:sz w:val="24"/>
          <w:szCs w:val="24"/>
        </w:rPr>
        <w:lastRenderedPageBreak/>
        <w:t xml:space="preserve">11. </w:t>
      </w:r>
      <w:r w:rsidR="00DB4355" w:rsidRPr="00DF1F75">
        <w:rPr>
          <w:rFonts w:cs="Arial"/>
          <w:sz w:val="24"/>
          <w:szCs w:val="24"/>
        </w:rPr>
        <w:t xml:space="preserve">Living </w:t>
      </w:r>
      <w:r w:rsidR="000D57A8">
        <w:rPr>
          <w:rFonts w:cs="Arial"/>
          <w:sz w:val="24"/>
          <w:szCs w:val="24"/>
        </w:rPr>
        <w:t>s</w:t>
      </w:r>
      <w:r w:rsidR="00DB4355" w:rsidRPr="00DF1F75">
        <w:rPr>
          <w:rFonts w:cs="Arial"/>
          <w:sz w:val="24"/>
          <w:szCs w:val="24"/>
        </w:rPr>
        <w:t>tandards</w:t>
      </w:r>
      <w:bookmarkEnd w:id="125"/>
      <w:bookmarkEnd w:id="126"/>
      <w:bookmarkEnd w:id="127"/>
      <w:bookmarkEnd w:id="128"/>
      <w:bookmarkEnd w:id="129"/>
      <w:bookmarkEnd w:id="130"/>
      <w:bookmarkEnd w:id="131"/>
      <w:bookmarkEnd w:id="132"/>
    </w:p>
    <w:p w14:paraId="63B55C9F" w14:textId="78F64A94" w:rsidR="00DB4355" w:rsidRPr="00DF1F75" w:rsidRDefault="00DB4355" w:rsidP="00203EB6">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Under international human rights law, everyone has the right to an adequate standard of living, including adequate food and housing;</w:t>
      </w:r>
      <w:r w:rsidRPr="00DF1F75">
        <w:rPr>
          <w:rFonts w:cs="Arial"/>
          <w:sz w:val="24"/>
          <w:szCs w:val="24"/>
          <w:vertAlign w:val="superscript"/>
        </w:rPr>
        <w:footnoteReference w:id="222"/>
      </w:r>
      <w:r w:rsidRPr="00DF1F75">
        <w:rPr>
          <w:rFonts w:cs="Arial"/>
          <w:sz w:val="24"/>
          <w:szCs w:val="24"/>
        </w:rPr>
        <w:t xml:space="preserve"> this right </w:t>
      </w:r>
      <w:proofErr w:type="gramStart"/>
      <w:r w:rsidRPr="00DF1F75">
        <w:rPr>
          <w:rFonts w:cs="Arial"/>
          <w:sz w:val="24"/>
          <w:szCs w:val="24"/>
        </w:rPr>
        <w:t>must be guaranteed</w:t>
      </w:r>
      <w:proofErr w:type="gramEnd"/>
      <w:r w:rsidRPr="00DF1F75">
        <w:rPr>
          <w:rFonts w:cs="Arial"/>
          <w:sz w:val="24"/>
          <w:szCs w:val="24"/>
        </w:rPr>
        <w:t xml:space="preserve"> without discrimination, including on grounds of disability, age, sex, ethnicity and socio-economic status.</w:t>
      </w:r>
      <w:r w:rsidRPr="00DF1F75">
        <w:rPr>
          <w:rFonts w:cs="Arial"/>
          <w:sz w:val="24"/>
          <w:szCs w:val="24"/>
          <w:vertAlign w:val="superscript"/>
        </w:rPr>
        <w:footnoteReference w:id="223"/>
      </w:r>
      <w:r w:rsidRPr="00DF1F75">
        <w:rPr>
          <w:rFonts w:cs="Arial"/>
          <w:sz w:val="24"/>
          <w:szCs w:val="24"/>
        </w:rPr>
        <w:t xml:space="preserve"> The current crisis has increased existing inequalities in living standards, raising concerns that the UK is not meeting its international obligations to ensure equal access to adequate food and housing</w:t>
      </w:r>
      <w:r w:rsidR="00A676AC" w:rsidRPr="00DF1F75" w:rsidDel="00410CB1">
        <w:rPr>
          <w:rFonts w:cs="Arial"/>
          <w:sz w:val="24"/>
          <w:szCs w:val="24"/>
        </w:rPr>
        <w:t>.</w:t>
      </w:r>
    </w:p>
    <w:p w14:paraId="3FAF19C0" w14:textId="77777777" w:rsidR="00DB4355" w:rsidRPr="00DF1F75" w:rsidRDefault="00DB4355" w:rsidP="00A1692A">
      <w:pPr>
        <w:pStyle w:val="Heading3"/>
      </w:pPr>
      <w:bookmarkStart w:id="133" w:name="_Toc40865606"/>
      <w:r w:rsidRPr="00DF1F75">
        <w:t>Access to food</w:t>
      </w:r>
      <w:bookmarkEnd w:id="133"/>
    </w:p>
    <w:p w14:paraId="0F16DA2A" w14:textId="0C47ABCE" w:rsidR="00DB4355" w:rsidRPr="00DF1F75" w:rsidRDefault="00DB4355" w:rsidP="00203EB6">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 xml:space="preserve">The </w:t>
      </w:r>
      <w:r w:rsidR="00C91A43" w:rsidRPr="00DF1F75">
        <w:rPr>
          <w:rFonts w:cs="Arial"/>
          <w:sz w:val="24"/>
          <w:szCs w:val="24"/>
        </w:rPr>
        <w:t xml:space="preserve">coronavirus </w:t>
      </w:r>
      <w:r w:rsidRPr="00DF1F75">
        <w:rPr>
          <w:rFonts w:cs="Arial"/>
          <w:sz w:val="24"/>
          <w:szCs w:val="24"/>
        </w:rPr>
        <w:t xml:space="preserve">crisis is exacerbating levels of food insecurity: the number of food insecure adults in Great Britain </w:t>
      </w:r>
      <w:proofErr w:type="gramStart"/>
      <w:r w:rsidR="00A676AC" w:rsidRPr="00DF1F75">
        <w:rPr>
          <w:rFonts w:cs="Arial"/>
          <w:sz w:val="24"/>
          <w:szCs w:val="24"/>
        </w:rPr>
        <w:t>is estimated</w:t>
      </w:r>
      <w:proofErr w:type="gramEnd"/>
      <w:r w:rsidR="00A676AC" w:rsidRPr="00DF1F75">
        <w:rPr>
          <w:rFonts w:cs="Arial"/>
          <w:sz w:val="24"/>
          <w:szCs w:val="24"/>
        </w:rPr>
        <w:t xml:space="preserve"> to have </w:t>
      </w:r>
      <w:r w:rsidRPr="00DF1F75">
        <w:rPr>
          <w:rFonts w:cs="Arial"/>
          <w:sz w:val="24"/>
          <w:szCs w:val="24"/>
        </w:rPr>
        <w:t xml:space="preserve">quadrupled since </w:t>
      </w:r>
      <w:r w:rsidR="00CF08E3" w:rsidRPr="00DF1F75">
        <w:rPr>
          <w:rFonts w:cs="Arial"/>
          <w:sz w:val="24"/>
          <w:szCs w:val="24"/>
        </w:rPr>
        <w:t>social distancing measures</w:t>
      </w:r>
      <w:r w:rsidRPr="00DF1F75">
        <w:rPr>
          <w:rFonts w:cs="Arial"/>
          <w:sz w:val="24"/>
          <w:szCs w:val="24"/>
        </w:rPr>
        <w:t xml:space="preserve"> commenced, with 1.5 million people having gone a day without eating.</w:t>
      </w:r>
      <w:r w:rsidRPr="00DF1F75">
        <w:rPr>
          <w:rFonts w:cs="Arial"/>
          <w:sz w:val="24"/>
          <w:szCs w:val="24"/>
          <w:vertAlign w:val="superscript"/>
        </w:rPr>
        <w:footnoteReference w:id="224"/>
      </w:r>
      <w:r w:rsidRPr="00DF1F75">
        <w:rPr>
          <w:rFonts w:cs="Arial"/>
          <w:sz w:val="24"/>
          <w:szCs w:val="24"/>
        </w:rPr>
        <w:t xml:space="preserve"> Children, disabled people, older people and ethnic minority groups are particularly disadvantaged.</w:t>
      </w:r>
      <w:r w:rsidRPr="00DF1F75">
        <w:rPr>
          <w:rFonts w:cs="Arial"/>
          <w:sz w:val="24"/>
          <w:szCs w:val="24"/>
          <w:vertAlign w:val="superscript"/>
        </w:rPr>
        <w:footnoteReference w:id="225"/>
      </w:r>
      <w:r w:rsidR="002474E7" w:rsidRPr="00DF1F75">
        <w:rPr>
          <w:rFonts w:cs="Arial"/>
          <w:sz w:val="24"/>
          <w:szCs w:val="24"/>
        </w:rPr>
        <w:t xml:space="preserve"> </w:t>
      </w:r>
      <w:r w:rsidRPr="00DF1F75">
        <w:rPr>
          <w:rFonts w:cs="Arial"/>
          <w:sz w:val="24"/>
          <w:szCs w:val="24"/>
        </w:rPr>
        <w:t xml:space="preserve">Disabled </w:t>
      </w:r>
      <w:r w:rsidR="002474E7" w:rsidRPr="00DF1F75">
        <w:rPr>
          <w:rFonts w:cs="Arial"/>
          <w:sz w:val="24"/>
          <w:szCs w:val="24"/>
        </w:rPr>
        <w:t xml:space="preserve">and older </w:t>
      </w:r>
      <w:r w:rsidRPr="00DF1F75">
        <w:rPr>
          <w:rFonts w:cs="Arial"/>
          <w:sz w:val="24"/>
          <w:szCs w:val="24"/>
        </w:rPr>
        <w:t>people</w:t>
      </w:r>
      <w:r w:rsidR="002474E7" w:rsidRPr="00DF1F75">
        <w:rPr>
          <w:rFonts w:cs="Arial"/>
          <w:sz w:val="24"/>
          <w:szCs w:val="24"/>
        </w:rPr>
        <w:t>,</w:t>
      </w:r>
      <w:r w:rsidRPr="00DF1F75">
        <w:rPr>
          <w:rFonts w:cs="Arial"/>
          <w:sz w:val="24"/>
          <w:szCs w:val="24"/>
        </w:rPr>
        <w:t xml:space="preserve"> and those with health conditions</w:t>
      </w:r>
      <w:r w:rsidR="002474E7" w:rsidRPr="00DF1F75">
        <w:rPr>
          <w:rFonts w:cs="Arial"/>
          <w:sz w:val="24"/>
          <w:szCs w:val="24"/>
        </w:rPr>
        <w:t>,</w:t>
      </w:r>
      <w:r w:rsidRPr="00DF1F75">
        <w:rPr>
          <w:rFonts w:cs="Arial"/>
          <w:sz w:val="24"/>
          <w:szCs w:val="24"/>
        </w:rPr>
        <w:t xml:space="preserve"> are already at heightened risk of food insecurity, with social distancing measures creating new challenges.</w:t>
      </w:r>
      <w:r w:rsidRPr="00DF1F75">
        <w:rPr>
          <w:rFonts w:cs="Arial"/>
          <w:sz w:val="24"/>
          <w:szCs w:val="24"/>
          <w:vertAlign w:val="superscript"/>
        </w:rPr>
        <w:footnoteReference w:id="226"/>
      </w:r>
      <w:r w:rsidRPr="00DF1F75">
        <w:rPr>
          <w:rFonts w:cs="Arial"/>
          <w:sz w:val="24"/>
          <w:szCs w:val="24"/>
        </w:rPr>
        <w:t xml:space="preserve"> </w:t>
      </w:r>
      <w:r w:rsidR="00A676AC" w:rsidRPr="00DF1F75">
        <w:rPr>
          <w:rFonts w:cs="Arial"/>
          <w:sz w:val="24"/>
          <w:szCs w:val="24"/>
        </w:rPr>
        <w:t xml:space="preserve">Thousands </w:t>
      </w:r>
      <w:r w:rsidRPr="00DF1F75">
        <w:rPr>
          <w:rFonts w:cs="Arial"/>
          <w:sz w:val="24"/>
          <w:szCs w:val="24"/>
        </w:rPr>
        <w:t xml:space="preserve">of disabled people who need to self-isolate or face challenges in complying with social distancing guidelines (because, for example, they are blind or </w:t>
      </w:r>
      <w:r w:rsidR="000D57A8">
        <w:rPr>
          <w:rFonts w:cs="Arial"/>
          <w:sz w:val="24"/>
          <w:szCs w:val="24"/>
        </w:rPr>
        <w:t>visually impaired</w:t>
      </w:r>
      <w:r w:rsidRPr="00DF1F75">
        <w:rPr>
          <w:rFonts w:cs="Arial"/>
          <w:sz w:val="24"/>
          <w:szCs w:val="24"/>
        </w:rPr>
        <w:t xml:space="preserve">) </w:t>
      </w:r>
      <w:r w:rsidR="00A676AC" w:rsidRPr="00DF1F75">
        <w:rPr>
          <w:rFonts w:cs="Arial"/>
          <w:sz w:val="24"/>
          <w:szCs w:val="24"/>
        </w:rPr>
        <w:t>struggle</w:t>
      </w:r>
      <w:r w:rsidRPr="00DF1F75">
        <w:rPr>
          <w:rFonts w:cs="Arial"/>
          <w:sz w:val="24"/>
          <w:szCs w:val="24"/>
        </w:rPr>
        <w:t xml:space="preserve"> to buy food;</w:t>
      </w:r>
      <w:r w:rsidRPr="00DF1F75">
        <w:rPr>
          <w:rFonts w:cs="Arial"/>
          <w:sz w:val="24"/>
          <w:szCs w:val="24"/>
          <w:vertAlign w:val="superscript"/>
        </w:rPr>
        <w:footnoteReference w:id="227"/>
      </w:r>
      <w:r w:rsidRPr="00DF1F75">
        <w:rPr>
          <w:rFonts w:cs="Arial"/>
          <w:sz w:val="24"/>
          <w:szCs w:val="24"/>
        </w:rPr>
        <w:t xml:space="preserve"> difficulties in securing online delivery timeslots, and a lack of accessible services in supermarkets</w:t>
      </w:r>
      <w:r w:rsidR="00377F77" w:rsidRPr="00DF1F75">
        <w:rPr>
          <w:rFonts w:cs="Arial"/>
          <w:sz w:val="24"/>
          <w:szCs w:val="24"/>
        </w:rPr>
        <w:t>, have been reported</w:t>
      </w:r>
      <w:r w:rsidRPr="00DF1F75">
        <w:rPr>
          <w:rFonts w:cs="Arial"/>
          <w:sz w:val="24"/>
          <w:szCs w:val="24"/>
        </w:rPr>
        <w:t>.</w:t>
      </w:r>
      <w:r w:rsidRPr="00DF1F75">
        <w:rPr>
          <w:rFonts w:cs="Arial"/>
          <w:sz w:val="24"/>
          <w:szCs w:val="24"/>
          <w:vertAlign w:val="superscript"/>
        </w:rPr>
        <w:footnoteReference w:id="228"/>
      </w:r>
    </w:p>
    <w:p w14:paraId="7ABC4662" w14:textId="41B6134A" w:rsidR="00DB4355" w:rsidRPr="00A745F7" w:rsidRDefault="00DB4355" w:rsidP="00203EB6">
      <w:pPr>
        <w:pStyle w:val="ListParagraph"/>
        <w:numPr>
          <w:ilvl w:val="0"/>
          <w:numId w:val="3"/>
        </w:numPr>
        <w:spacing w:line="276" w:lineRule="auto"/>
        <w:rPr>
          <w:rFonts w:cs="Arial"/>
          <w:sz w:val="24"/>
          <w:szCs w:val="24"/>
        </w:rPr>
      </w:pPr>
      <w:r w:rsidRPr="00DF1F75">
        <w:rPr>
          <w:rFonts w:cs="Arial"/>
          <w:sz w:val="24"/>
          <w:szCs w:val="24"/>
        </w:rPr>
        <w:t xml:space="preserve">We welcome the UK Government’s emergency delivery scheme for those in England considered to be at ‘high risk’ if they contract </w:t>
      </w:r>
      <w:r w:rsidR="00C01A2E">
        <w:rPr>
          <w:rFonts w:cs="Arial"/>
          <w:sz w:val="24"/>
          <w:szCs w:val="24"/>
        </w:rPr>
        <w:t>COVID</w:t>
      </w:r>
      <w:r w:rsidR="00E50764" w:rsidRPr="00DF1F75">
        <w:rPr>
          <w:rFonts w:cs="Arial"/>
          <w:sz w:val="24"/>
          <w:szCs w:val="24"/>
        </w:rPr>
        <w:t>-19</w:t>
      </w:r>
      <w:r w:rsidRPr="00DF1F75">
        <w:rPr>
          <w:rFonts w:cs="Arial"/>
          <w:sz w:val="24"/>
          <w:szCs w:val="24"/>
        </w:rPr>
        <w:t>.</w:t>
      </w:r>
      <w:r w:rsidRPr="00DF1F75">
        <w:rPr>
          <w:rFonts w:cs="Arial"/>
          <w:sz w:val="24"/>
          <w:szCs w:val="24"/>
          <w:vertAlign w:val="superscript"/>
        </w:rPr>
        <w:footnoteReference w:id="229"/>
      </w:r>
      <w:r w:rsidRPr="00DF1F75">
        <w:rPr>
          <w:rFonts w:cs="Arial"/>
          <w:sz w:val="24"/>
          <w:szCs w:val="24"/>
        </w:rPr>
        <w:t xml:space="preserve"> However, </w:t>
      </w:r>
      <w:r w:rsidR="00C40EFF" w:rsidRPr="00DF1F75">
        <w:rPr>
          <w:rFonts w:cs="Arial"/>
          <w:sz w:val="24"/>
          <w:szCs w:val="24"/>
        </w:rPr>
        <w:t>many</w:t>
      </w:r>
      <w:r w:rsidRPr="00DF1F75">
        <w:rPr>
          <w:rFonts w:cs="Arial"/>
          <w:sz w:val="24"/>
          <w:szCs w:val="24"/>
        </w:rPr>
        <w:t xml:space="preserve"> disabled people who are not on the database also face considerable barriers to shopping and require reasonable adjustments to enable them to buy essentials such as food and medicine.</w:t>
      </w:r>
      <w:r w:rsidRPr="00DF1F75">
        <w:rPr>
          <w:rFonts w:cs="Arial"/>
          <w:sz w:val="24"/>
          <w:szCs w:val="24"/>
          <w:vertAlign w:val="superscript"/>
        </w:rPr>
        <w:footnoteReference w:id="230"/>
      </w:r>
      <w:r w:rsidRPr="00DF1F75">
        <w:rPr>
          <w:rFonts w:cs="Arial"/>
          <w:sz w:val="24"/>
          <w:szCs w:val="24"/>
        </w:rPr>
        <w:t xml:space="preserve"> </w:t>
      </w:r>
      <w:r w:rsidR="00C40EFF" w:rsidRPr="00DF1F75">
        <w:rPr>
          <w:rFonts w:cs="Arial"/>
          <w:sz w:val="24"/>
          <w:szCs w:val="24"/>
        </w:rPr>
        <w:t>D</w:t>
      </w:r>
      <w:r w:rsidRPr="00DF1F75">
        <w:rPr>
          <w:rFonts w:cs="Arial"/>
          <w:sz w:val="24"/>
          <w:szCs w:val="24"/>
        </w:rPr>
        <w:t xml:space="preserve">isabled people’s organisations and </w:t>
      </w:r>
      <w:r w:rsidRPr="00DF1F75">
        <w:rPr>
          <w:rFonts w:cs="Arial"/>
          <w:sz w:val="24"/>
          <w:szCs w:val="24"/>
        </w:rPr>
        <w:lastRenderedPageBreak/>
        <w:t xml:space="preserve">charities have called on the Government to work urgently with supermarkets to update and </w:t>
      </w:r>
      <w:r w:rsidR="00652570" w:rsidRPr="00DF1F75">
        <w:rPr>
          <w:rFonts w:cs="Arial"/>
          <w:sz w:val="24"/>
          <w:szCs w:val="24"/>
        </w:rPr>
        <w:t xml:space="preserve">implement </w:t>
      </w:r>
      <w:r w:rsidRPr="00DF1F75">
        <w:rPr>
          <w:rFonts w:cs="Arial"/>
          <w:sz w:val="24"/>
          <w:szCs w:val="24"/>
        </w:rPr>
        <w:t xml:space="preserve">guidance on </w:t>
      </w:r>
      <w:r w:rsidR="00C40EFF" w:rsidRPr="00DF1F75">
        <w:rPr>
          <w:rFonts w:cs="Arial"/>
          <w:sz w:val="24"/>
          <w:szCs w:val="24"/>
        </w:rPr>
        <w:t>eligibility</w:t>
      </w:r>
      <w:r w:rsidRPr="00DF1F75">
        <w:rPr>
          <w:rFonts w:cs="Arial"/>
          <w:sz w:val="24"/>
          <w:szCs w:val="24"/>
        </w:rPr>
        <w:t xml:space="preserve"> for priority access to buy</w:t>
      </w:r>
      <w:r w:rsidR="00C40EFF" w:rsidRPr="00DF1F75">
        <w:rPr>
          <w:rFonts w:cs="Arial"/>
          <w:sz w:val="24"/>
          <w:szCs w:val="24"/>
        </w:rPr>
        <w:t>ing</w:t>
      </w:r>
      <w:r w:rsidRPr="00DF1F75">
        <w:rPr>
          <w:rFonts w:cs="Arial"/>
          <w:sz w:val="24"/>
          <w:szCs w:val="24"/>
        </w:rPr>
        <w:t xml:space="preserve"> goods online.</w:t>
      </w:r>
      <w:r w:rsidRPr="00DF1F75">
        <w:rPr>
          <w:rFonts w:cs="Arial"/>
          <w:sz w:val="24"/>
          <w:szCs w:val="24"/>
          <w:vertAlign w:val="superscript"/>
        </w:rPr>
        <w:footnoteReference w:id="231"/>
      </w:r>
      <w:r w:rsidR="00A6003D">
        <w:rPr>
          <w:rFonts w:cs="Arial"/>
          <w:sz w:val="24"/>
          <w:szCs w:val="24"/>
        </w:rPr>
        <w:t xml:space="preserve"> </w:t>
      </w:r>
      <w:r w:rsidR="00A6003D" w:rsidRPr="00A6003D">
        <w:rPr>
          <w:rFonts w:cs="Arial"/>
          <w:sz w:val="24"/>
          <w:szCs w:val="24"/>
        </w:rPr>
        <w:t>In addition to the specific needs of disabled people, it is also important for</w:t>
      </w:r>
      <w:r w:rsidR="00A745F7">
        <w:rPr>
          <w:rFonts w:cs="Arial"/>
          <w:sz w:val="24"/>
          <w:szCs w:val="24"/>
        </w:rPr>
        <w:t xml:space="preserve"> </w:t>
      </w:r>
      <w:r w:rsidR="00A6003D" w:rsidRPr="00A745F7">
        <w:rPr>
          <w:rFonts w:cs="Arial"/>
          <w:sz w:val="24"/>
          <w:szCs w:val="24"/>
        </w:rPr>
        <w:t>retailers to consider the needs of carers and those living in unsafe households, who may require flexibility around one-person shopping policies.</w:t>
      </w:r>
    </w:p>
    <w:p w14:paraId="23E52898" w14:textId="575944DE" w:rsidR="00DB4355" w:rsidRPr="00744FDB" w:rsidRDefault="00744FDB" w:rsidP="00203EB6">
      <w:pPr>
        <w:pStyle w:val="ListParagraph"/>
        <w:numPr>
          <w:ilvl w:val="0"/>
          <w:numId w:val="3"/>
        </w:numPr>
        <w:spacing w:line="276" w:lineRule="auto"/>
        <w:ind w:left="284" w:hanging="284"/>
        <w:contextualSpacing w:val="0"/>
        <w:rPr>
          <w:rFonts w:cs="Arial"/>
          <w:b/>
          <w:sz w:val="24"/>
          <w:szCs w:val="24"/>
        </w:rPr>
      </w:pPr>
      <w:r w:rsidRPr="00744FDB">
        <w:rPr>
          <w:rFonts w:cs="Arial"/>
          <w:b/>
          <w:sz w:val="24"/>
          <w:szCs w:val="24"/>
        </w:rPr>
        <w:t>Government</w:t>
      </w:r>
      <w:r w:rsidR="00DB4355" w:rsidRPr="00744FDB">
        <w:rPr>
          <w:rFonts w:cs="Arial"/>
          <w:b/>
          <w:sz w:val="24"/>
          <w:szCs w:val="24"/>
        </w:rPr>
        <w:t xml:space="preserve"> </w:t>
      </w:r>
      <w:r w:rsidRPr="00744FDB">
        <w:rPr>
          <w:rFonts w:cs="Arial"/>
          <w:b/>
          <w:sz w:val="24"/>
          <w:szCs w:val="24"/>
        </w:rPr>
        <w:t xml:space="preserve">should work with the British Retail Consortium and supermarkets to update and implement guidance on who is </w:t>
      </w:r>
      <w:proofErr w:type="gramStart"/>
      <w:r w:rsidRPr="00744FDB">
        <w:rPr>
          <w:rFonts w:cs="Arial"/>
          <w:b/>
          <w:sz w:val="24"/>
          <w:szCs w:val="24"/>
        </w:rPr>
        <w:t>considered to be ‘high</w:t>
      </w:r>
      <w:proofErr w:type="gramEnd"/>
      <w:r w:rsidRPr="00744FDB">
        <w:rPr>
          <w:rFonts w:cs="Arial"/>
          <w:b/>
          <w:sz w:val="24"/>
          <w:szCs w:val="24"/>
        </w:rPr>
        <w:t xml:space="preserve"> risk’. This should ensure</w:t>
      </w:r>
      <w:r w:rsidR="000D57A8">
        <w:rPr>
          <w:rFonts w:cs="Arial"/>
          <w:b/>
          <w:sz w:val="24"/>
          <w:szCs w:val="24"/>
        </w:rPr>
        <w:t xml:space="preserve"> that</w:t>
      </w:r>
      <w:r w:rsidRPr="00744FDB">
        <w:rPr>
          <w:rFonts w:cs="Arial"/>
          <w:b/>
          <w:sz w:val="24"/>
          <w:szCs w:val="24"/>
        </w:rPr>
        <w:t xml:space="preserve"> policies related to access to shops are flexible to accommodate the needs of carers</w:t>
      </w:r>
      <w:r w:rsidR="003F3C4D">
        <w:rPr>
          <w:rFonts w:cs="Arial"/>
          <w:b/>
          <w:sz w:val="24"/>
          <w:szCs w:val="24"/>
        </w:rPr>
        <w:t>,</w:t>
      </w:r>
      <w:r w:rsidRPr="00744FDB">
        <w:rPr>
          <w:rFonts w:cs="Arial"/>
          <w:b/>
          <w:sz w:val="24"/>
          <w:szCs w:val="24"/>
        </w:rPr>
        <w:t xml:space="preserve"> or those living in unsafe households</w:t>
      </w:r>
      <w:r w:rsidR="003F3C4D">
        <w:rPr>
          <w:rFonts w:cs="Arial"/>
          <w:b/>
          <w:sz w:val="24"/>
          <w:szCs w:val="24"/>
        </w:rPr>
        <w:t>,</w:t>
      </w:r>
      <w:r w:rsidRPr="00744FDB">
        <w:rPr>
          <w:rFonts w:cs="Arial"/>
          <w:b/>
          <w:sz w:val="24"/>
          <w:szCs w:val="24"/>
        </w:rPr>
        <w:t xml:space="preserve"> and that reasonable adjustments are made to enable disabled and older people access. Government should also clarify the role of GPs in identifying individuals who are at ‘high risk’ and registering those individuals on the Government’s database.</w:t>
      </w:r>
    </w:p>
    <w:p w14:paraId="59146D10" w14:textId="4ECF466A" w:rsidR="00F95D6B" w:rsidRPr="00DF1F75" w:rsidRDefault="00DB4355" w:rsidP="00A1692A">
      <w:pPr>
        <w:pStyle w:val="Heading3"/>
      </w:pPr>
      <w:bookmarkStart w:id="134" w:name="_Toc40865607"/>
      <w:r w:rsidRPr="00DF1F75">
        <w:t>Housing</w:t>
      </w:r>
      <w:bookmarkEnd w:id="134"/>
      <w:r w:rsidRPr="00DF1F75">
        <w:t xml:space="preserve"> </w:t>
      </w:r>
    </w:p>
    <w:p w14:paraId="1C208697" w14:textId="74A306DE" w:rsidR="00DB4355" w:rsidRPr="00DF1F75" w:rsidRDefault="00830B3C" w:rsidP="00203EB6">
      <w:pPr>
        <w:pStyle w:val="ListParagraph"/>
        <w:numPr>
          <w:ilvl w:val="0"/>
          <w:numId w:val="3"/>
        </w:numPr>
        <w:spacing w:line="276" w:lineRule="auto"/>
        <w:ind w:left="284" w:hanging="284"/>
        <w:contextualSpacing w:val="0"/>
        <w:rPr>
          <w:rFonts w:cs="Arial"/>
          <w:sz w:val="24"/>
          <w:szCs w:val="24"/>
        </w:rPr>
      </w:pPr>
      <w:r w:rsidRPr="00DF1F75">
        <w:rPr>
          <w:rFonts w:cs="Arial"/>
          <w:sz w:val="24"/>
          <w:szCs w:val="24"/>
        </w:rPr>
        <w:t>Ethnic</w:t>
      </w:r>
      <w:r w:rsidR="00DB4355" w:rsidRPr="00DF1F75">
        <w:rPr>
          <w:rFonts w:cs="Arial"/>
          <w:sz w:val="24"/>
          <w:szCs w:val="24"/>
        </w:rPr>
        <w:t xml:space="preserve"> minorities </w:t>
      </w:r>
      <w:r w:rsidRPr="00DF1F75">
        <w:rPr>
          <w:rFonts w:cs="Arial"/>
          <w:sz w:val="24"/>
          <w:szCs w:val="24"/>
        </w:rPr>
        <w:t xml:space="preserve">may </w:t>
      </w:r>
      <w:r w:rsidR="00DB4355" w:rsidRPr="00DF1F75">
        <w:rPr>
          <w:rFonts w:cs="Arial"/>
          <w:sz w:val="24"/>
          <w:szCs w:val="24"/>
        </w:rPr>
        <w:t xml:space="preserve">face challenges in complying with government </w:t>
      </w:r>
      <w:proofErr w:type="gramStart"/>
      <w:r w:rsidR="00DB4355" w:rsidRPr="00DF1F75">
        <w:rPr>
          <w:rFonts w:cs="Arial"/>
          <w:sz w:val="24"/>
          <w:szCs w:val="24"/>
        </w:rPr>
        <w:t>guidelines</w:t>
      </w:r>
      <w:proofErr w:type="gramEnd"/>
      <w:r w:rsidR="00DB4355" w:rsidRPr="00DF1F75">
        <w:rPr>
          <w:rFonts w:cs="Arial"/>
          <w:sz w:val="24"/>
          <w:szCs w:val="24"/>
        </w:rPr>
        <w:t xml:space="preserve"> </w:t>
      </w:r>
      <w:r w:rsidR="009821B4" w:rsidRPr="00DF1F75">
        <w:rPr>
          <w:rFonts w:cs="Arial"/>
          <w:sz w:val="24"/>
          <w:szCs w:val="24"/>
        </w:rPr>
        <w:t xml:space="preserve">as </w:t>
      </w:r>
      <w:r w:rsidRPr="00DF1F75">
        <w:rPr>
          <w:rFonts w:cs="Arial"/>
          <w:sz w:val="24"/>
          <w:szCs w:val="24"/>
        </w:rPr>
        <w:t xml:space="preserve">they </w:t>
      </w:r>
      <w:r w:rsidR="00DB4355" w:rsidRPr="00DF1F75">
        <w:rPr>
          <w:rFonts w:cs="Arial"/>
          <w:sz w:val="24"/>
          <w:szCs w:val="24"/>
        </w:rPr>
        <w:t>are more likely to live in overcrowded accommodation</w:t>
      </w:r>
      <w:r w:rsidR="00DB4355" w:rsidRPr="00DF1F75">
        <w:rPr>
          <w:rFonts w:cs="Arial"/>
          <w:sz w:val="24"/>
          <w:szCs w:val="24"/>
          <w:vertAlign w:val="superscript"/>
        </w:rPr>
        <w:footnoteReference w:id="232"/>
      </w:r>
      <w:r w:rsidR="00DB4355" w:rsidRPr="00DF1F75">
        <w:rPr>
          <w:rFonts w:cs="Arial"/>
          <w:sz w:val="24"/>
          <w:szCs w:val="24"/>
        </w:rPr>
        <w:t xml:space="preserve"> </w:t>
      </w:r>
      <w:r w:rsidRPr="00DF1F75">
        <w:rPr>
          <w:rFonts w:cs="Arial"/>
          <w:sz w:val="24"/>
          <w:szCs w:val="24"/>
        </w:rPr>
        <w:t>and may have lower</w:t>
      </w:r>
      <w:r w:rsidR="00DB4355" w:rsidRPr="00DF1F75">
        <w:rPr>
          <w:rFonts w:cs="Arial"/>
          <w:sz w:val="24"/>
          <w:szCs w:val="24"/>
        </w:rPr>
        <w:t xml:space="preserve"> ability to self-isolate.</w:t>
      </w:r>
      <w:r w:rsidR="00DB4355" w:rsidRPr="00DF1F75">
        <w:rPr>
          <w:rFonts w:cs="Arial"/>
          <w:sz w:val="24"/>
          <w:szCs w:val="24"/>
          <w:vertAlign w:val="superscript"/>
        </w:rPr>
        <w:footnoteReference w:id="233"/>
      </w:r>
      <w:r w:rsidR="00DB4355" w:rsidRPr="00DF1F75">
        <w:rPr>
          <w:rFonts w:cs="Arial"/>
          <w:sz w:val="24"/>
          <w:szCs w:val="24"/>
        </w:rPr>
        <w:t xml:space="preserve"> </w:t>
      </w:r>
    </w:p>
    <w:p w14:paraId="784DC367" w14:textId="3C32E209" w:rsidR="00DB4355" w:rsidRPr="00DF1F75" w:rsidRDefault="00DB4355" w:rsidP="00203EB6">
      <w:pPr>
        <w:pStyle w:val="ListParagraph"/>
        <w:numPr>
          <w:ilvl w:val="0"/>
          <w:numId w:val="3"/>
        </w:numPr>
        <w:spacing w:line="276" w:lineRule="auto"/>
        <w:contextualSpacing w:val="0"/>
        <w:rPr>
          <w:rFonts w:cs="Arial"/>
          <w:b/>
          <w:sz w:val="24"/>
          <w:szCs w:val="24"/>
        </w:rPr>
      </w:pPr>
      <w:r w:rsidRPr="00DF1F75">
        <w:rPr>
          <w:rFonts w:cs="Arial"/>
          <w:sz w:val="24"/>
          <w:szCs w:val="24"/>
        </w:rPr>
        <w:t>Gypsy, Roma and Traveller (GRT) communities, who already experience persistent disadvantage,</w:t>
      </w:r>
      <w:r w:rsidRPr="00DF1F75">
        <w:rPr>
          <w:rFonts w:cs="Arial"/>
          <w:sz w:val="24"/>
          <w:szCs w:val="24"/>
          <w:vertAlign w:val="superscript"/>
        </w:rPr>
        <w:footnoteReference w:id="234"/>
      </w:r>
      <w:r w:rsidRPr="00DF1F75">
        <w:rPr>
          <w:rFonts w:cs="Arial"/>
          <w:sz w:val="24"/>
          <w:szCs w:val="24"/>
        </w:rPr>
        <w:t xml:space="preserve"> </w:t>
      </w:r>
      <w:r w:rsidR="00817672" w:rsidRPr="00817672">
        <w:rPr>
          <w:rFonts w:cs="Arial"/>
          <w:sz w:val="24"/>
          <w:szCs w:val="24"/>
        </w:rPr>
        <w:t>face particular challenges to self-isolation in encampments and traveller sites, exacerbated by limited access to water and sanitation, and the long-standing acute shortage of authorised sites</w:t>
      </w:r>
      <w:r w:rsidRPr="00DF1F75">
        <w:rPr>
          <w:rFonts w:cs="Arial"/>
          <w:sz w:val="24"/>
          <w:szCs w:val="24"/>
        </w:rPr>
        <w:t>.</w:t>
      </w:r>
      <w:r w:rsidRPr="00DF1F75">
        <w:rPr>
          <w:rFonts w:cs="Arial"/>
          <w:sz w:val="24"/>
          <w:szCs w:val="24"/>
          <w:vertAlign w:val="superscript"/>
        </w:rPr>
        <w:footnoteReference w:id="235"/>
      </w:r>
      <w:r w:rsidRPr="00DF1F75">
        <w:rPr>
          <w:rFonts w:cs="Arial"/>
          <w:sz w:val="24"/>
          <w:szCs w:val="24"/>
        </w:rPr>
        <w:t xml:space="preserve"> We welcome the Government’s recognition that local authorities have a responsibility to support GRT communities,</w:t>
      </w:r>
      <w:r w:rsidRPr="00DF1F75">
        <w:rPr>
          <w:rFonts w:cs="Arial"/>
          <w:sz w:val="24"/>
          <w:szCs w:val="24"/>
          <w:vertAlign w:val="superscript"/>
        </w:rPr>
        <w:footnoteReference w:id="236"/>
      </w:r>
      <w:r w:rsidRPr="00DF1F75">
        <w:rPr>
          <w:rFonts w:cs="Arial"/>
          <w:sz w:val="24"/>
          <w:szCs w:val="24"/>
        </w:rPr>
        <w:t xml:space="preserve"> but are concerned about possible disparities in outcomes across different regions. </w:t>
      </w:r>
      <w:r w:rsidR="00962F1C" w:rsidRPr="00962F1C">
        <w:rPr>
          <w:rFonts w:cs="Arial"/>
          <w:b/>
          <w:sz w:val="24"/>
          <w:szCs w:val="24"/>
        </w:rPr>
        <w:t>Government should direct local authorities and other local partners to facilitate access by GRT groups to sanitation facilities and healthcare services, open additional temporary sites where possible, and adopt a presumption against eviction (including by police) unless suitable alternative provision has been secured</w:t>
      </w:r>
      <w:r w:rsidRPr="00DF1F75">
        <w:rPr>
          <w:rFonts w:cs="Arial"/>
          <w:b/>
          <w:sz w:val="24"/>
          <w:szCs w:val="24"/>
        </w:rPr>
        <w:t>.</w:t>
      </w:r>
      <w:r w:rsidRPr="00DF1F75">
        <w:rPr>
          <w:rFonts w:cs="Arial"/>
          <w:sz w:val="24"/>
          <w:szCs w:val="24"/>
          <w:vertAlign w:val="superscript"/>
        </w:rPr>
        <w:footnoteReference w:id="237"/>
      </w:r>
    </w:p>
    <w:p w14:paraId="4C9E70C5" w14:textId="788E578E" w:rsidR="00AA5072" w:rsidRPr="00DF1F75" w:rsidRDefault="00DB4355" w:rsidP="003E4682">
      <w:pPr>
        <w:pStyle w:val="ListParagraph"/>
        <w:numPr>
          <w:ilvl w:val="0"/>
          <w:numId w:val="3"/>
        </w:numPr>
        <w:spacing w:line="276" w:lineRule="auto"/>
        <w:contextualSpacing w:val="0"/>
        <w:rPr>
          <w:rFonts w:cs="Arial"/>
          <w:b/>
          <w:sz w:val="24"/>
          <w:szCs w:val="24"/>
        </w:rPr>
      </w:pPr>
      <w:r w:rsidRPr="00DF1F75">
        <w:rPr>
          <w:rFonts w:cs="Arial"/>
          <w:sz w:val="24"/>
          <w:szCs w:val="24"/>
        </w:rPr>
        <w:lastRenderedPageBreak/>
        <w:t>More broadly,</w:t>
      </w:r>
      <w:r w:rsidRPr="00DF1F75">
        <w:rPr>
          <w:rFonts w:cs="Arial"/>
          <w:b/>
          <w:sz w:val="24"/>
          <w:szCs w:val="24"/>
        </w:rPr>
        <w:t xml:space="preserve"> </w:t>
      </w:r>
      <w:r w:rsidR="00AE19C1" w:rsidRPr="00AE19C1">
        <w:rPr>
          <w:rFonts w:cs="Arial"/>
          <w:b/>
          <w:sz w:val="24"/>
          <w:szCs w:val="24"/>
        </w:rPr>
        <w:t xml:space="preserve">Government should tailor current and future guidance on social distancing and self-isolation to different living arrangements and accommodation settings </w:t>
      </w:r>
      <w:r w:rsidRPr="00DF1F75">
        <w:rPr>
          <w:rFonts w:cs="Arial"/>
          <w:sz w:val="24"/>
          <w:szCs w:val="24"/>
        </w:rPr>
        <w:t>(</w:t>
      </w:r>
      <w:proofErr w:type="gramStart"/>
      <w:r w:rsidRPr="00DF1F75">
        <w:rPr>
          <w:rFonts w:cs="Arial"/>
          <w:sz w:val="24"/>
          <w:szCs w:val="24"/>
        </w:rPr>
        <w:t xml:space="preserve">see </w:t>
      </w:r>
      <w:r w:rsidRPr="00212BFC">
        <w:rPr>
          <w:rFonts w:cs="Arial"/>
          <w:sz w:val="24"/>
          <w:szCs w:val="24"/>
        </w:rPr>
        <w:t>also</w:t>
      </w:r>
      <w:proofErr w:type="gramEnd"/>
      <w:r w:rsidRPr="00212BFC">
        <w:rPr>
          <w:rFonts w:cs="Arial"/>
          <w:sz w:val="24"/>
          <w:szCs w:val="24"/>
        </w:rPr>
        <w:t xml:space="preserve"> our recommendation</w:t>
      </w:r>
      <w:r>
        <w:rPr>
          <w:rFonts w:cs="Arial"/>
          <w:sz w:val="24"/>
          <w:szCs w:val="24"/>
        </w:rPr>
        <w:t xml:space="preserve"> </w:t>
      </w:r>
      <w:r w:rsidR="00212BFC">
        <w:rPr>
          <w:rFonts w:cs="Arial"/>
          <w:sz w:val="24"/>
          <w:szCs w:val="24"/>
        </w:rPr>
        <w:t>on guidance in section 3</w:t>
      </w:r>
      <w:r w:rsidRPr="00212BFC">
        <w:rPr>
          <w:rFonts w:cs="Arial"/>
          <w:sz w:val="24"/>
          <w:szCs w:val="24"/>
        </w:rPr>
        <w:t>).</w:t>
      </w:r>
    </w:p>
    <w:p w14:paraId="755919D2" w14:textId="77777777" w:rsidR="000B1C02" w:rsidRPr="00DF1F75" w:rsidRDefault="000B1C02" w:rsidP="00355ADB">
      <w:pPr>
        <w:spacing w:after="160" w:line="276" w:lineRule="auto"/>
        <w:rPr>
          <w:rFonts w:eastAsia="Times New Roman" w:cs="Arial"/>
          <w:b/>
          <w:bCs/>
          <w:szCs w:val="24"/>
        </w:rPr>
      </w:pPr>
      <w:r w:rsidRPr="00DF1F75">
        <w:rPr>
          <w:rFonts w:cs="Arial"/>
          <w:szCs w:val="24"/>
        </w:rPr>
        <w:br w:type="page"/>
      </w:r>
    </w:p>
    <w:p w14:paraId="4400FE39" w14:textId="21E0A8C7" w:rsidR="00E53814" w:rsidRPr="00DF1F75" w:rsidRDefault="00E53814" w:rsidP="00355ADB">
      <w:pPr>
        <w:pStyle w:val="level2section"/>
        <w:spacing w:line="276" w:lineRule="auto"/>
        <w:jc w:val="both"/>
        <w:rPr>
          <w:rFonts w:cs="Arial"/>
          <w:sz w:val="24"/>
          <w:szCs w:val="24"/>
        </w:rPr>
      </w:pPr>
      <w:bookmarkStart w:id="135" w:name="_Toc39222528"/>
      <w:bookmarkStart w:id="136" w:name="_Toc39223361"/>
      <w:bookmarkStart w:id="137" w:name="_Toc39224861"/>
      <w:bookmarkStart w:id="138" w:name="_Toc39224961"/>
      <w:bookmarkStart w:id="139" w:name="_Toc39231926"/>
      <w:bookmarkStart w:id="140" w:name="_Toc39231956"/>
      <w:bookmarkStart w:id="141" w:name="_Toc39253471"/>
      <w:bookmarkStart w:id="142" w:name="_Toc40865608"/>
      <w:r w:rsidRPr="00DF1F75">
        <w:rPr>
          <w:rFonts w:cs="Arial"/>
          <w:sz w:val="24"/>
          <w:szCs w:val="24"/>
        </w:rPr>
        <w:lastRenderedPageBreak/>
        <w:t>Annex</w:t>
      </w:r>
      <w:bookmarkEnd w:id="135"/>
      <w:bookmarkEnd w:id="136"/>
      <w:bookmarkEnd w:id="137"/>
      <w:bookmarkEnd w:id="138"/>
      <w:bookmarkEnd w:id="139"/>
      <w:bookmarkEnd w:id="140"/>
      <w:bookmarkEnd w:id="141"/>
      <w:bookmarkEnd w:id="142"/>
    </w:p>
    <w:p w14:paraId="7C93FECA" w14:textId="77777777" w:rsidR="00C87292" w:rsidRPr="00355ADB" w:rsidRDefault="00C87292" w:rsidP="00EE6442">
      <w:pPr>
        <w:pStyle w:val="Heading3"/>
      </w:pPr>
      <w:bookmarkStart w:id="143" w:name="_Toc40865609"/>
      <w:r w:rsidRPr="00355ADB">
        <w:t>Human Rights Legal Framework</w:t>
      </w:r>
      <w:bookmarkEnd w:id="143"/>
    </w:p>
    <w:p w14:paraId="54A29806" w14:textId="77777777" w:rsidR="00C87292" w:rsidRPr="00355ADB" w:rsidRDefault="00C87292">
      <w:pPr>
        <w:pStyle w:val="ListParagraph"/>
        <w:numPr>
          <w:ilvl w:val="0"/>
          <w:numId w:val="9"/>
        </w:numPr>
        <w:spacing w:line="276" w:lineRule="auto"/>
        <w:ind w:left="284" w:hanging="284"/>
        <w:contextualSpacing w:val="0"/>
        <w:rPr>
          <w:rFonts w:cs="Arial"/>
          <w:sz w:val="24"/>
          <w:szCs w:val="24"/>
        </w:rPr>
      </w:pPr>
      <w:r w:rsidRPr="00355ADB">
        <w:rPr>
          <w:rFonts w:cs="Arial"/>
          <w:sz w:val="24"/>
          <w:szCs w:val="24"/>
        </w:rPr>
        <w:t>Public authorities in the UK are bound by the Human Rights Act 1998 (HRA) which incorporates into domestic law the rights contained in the European Convention on Human Rights (ECHR). The UK is also party to seven legally binding UN human rights treaties, which protect civil and political rights,</w:t>
      </w:r>
      <w:r w:rsidRPr="00355ADB">
        <w:rPr>
          <w:rStyle w:val="FootnoteReference"/>
          <w:rFonts w:cs="Arial"/>
          <w:sz w:val="24"/>
          <w:szCs w:val="24"/>
        </w:rPr>
        <w:footnoteReference w:id="238"/>
      </w:r>
      <w:r w:rsidRPr="00355ADB">
        <w:rPr>
          <w:rFonts w:cs="Arial"/>
          <w:sz w:val="24"/>
          <w:szCs w:val="24"/>
        </w:rPr>
        <w:t xml:space="preserve"> economic, social and cultural rights,</w:t>
      </w:r>
      <w:r w:rsidRPr="00355ADB">
        <w:rPr>
          <w:rStyle w:val="FootnoteReference"/>
          <w:rFonts w:cs="Arial"/>
          <w:sz w:val="24"/>
          <w:szCs w:val="24"/>
        </w:rPr>
        <w:footnoteReference w:id="239"/>
      </w:r>
      <w:r w:rsidRPr="00355ADB">
        <w:rPr>
          <w:rFonts w:cs="Arial"/>
          <w:sz w:val="24"/>
          <w:szCs w:val="24"/>
        </w:rPr>
        <w:t xml:space="preserve"> freedom from torture and other ill-treatment,</w:t>
      </w:r>
      <w:r w:rsidRPr="00355ADB">
        <w:rPr>
          <w:rStyle w:val="FootnoteReference"/>
          <w:rFonts w:cs="Arial"/>
          <w:sz w:val="24"/>
          <w:szCs w:val="24"/>
        </w:rPr>
        <w:footnoteReference w:id="240"/>
      </w:r>
      <w:r w:rsidRPr="00355ADB">
        <w:rPr>
          <w:rFonts w:cs="Arial"/>
          <w:sz w:val="24"/>
          <w:szCs w:val="24"/>
        </w:rPr>
        <w:t xml:space="preserve"> and the rights of women,</w:t>
      </w:r>
      <w:r w:rsidRPr="00355ADB">
        <w:rPr>
          <w:rStyle w:val="FootnoteReference"/>
          <w:rFonts w:cs="Arial"/>
          <w:sz w:val="24"/>
          <w:szCs w:val="24"/>
        </w:rPr>
        <w:footnoteReference w:id="241"/>
      </w:r>
      <w:r w:rsidRPr="00355ADB">
        <w:rPr>
          <w:rFonts w:cs="Arial"/>
          <w:sz w:val="24"/>
          <w:szCs w:val="24"/>
        </w:rPr>
        <w:t xml:space="preserve"> racial and ethnic minorities,</w:t>
      </w:r>
      <w:r w:rsidRPr="00355ADB">
        <w:rPr>
          <w:rStyle w:val="FootnoteReference"/>
          <w:rFonts w:cs="Arial"/>
          <w:sz w:val="24"/>
          <w:szCs w:val="24"/>
        </w:rPr>
        <w:footnoteReference w:id="242"/>
      </w:r>
      <w:r w:rsidRPr="00355ADB">
        <w:rPr>
          <w:rFonts w:cs="Arial"/>
          <w:sz w:val="24"/>
          <w:szCs w:val="24"/>
        </w:rPr>
        <w:t xml:space="preserve"> disabled people,</w:t>
      </w:r>
      <w:r w:rsidRPr="00355ADB">
        <w:rPr>
          <w:rStyle w:val="FootnoteReference"/>
          <w:rFonts w:cs="Arial"/>
          <w:sz w:val="24"/>
          <w:szCs w:val="24"/>
        </w:rPr>
        <w:footnoteReference w:id="243"/>
      </w:r>
      <w:r w:rsidRPr="00355ADB">
        <w:rPr>
          <w:rFonts w:cs="Arial"/>
          <w:sz w:val="24"/>
          <w:szCs w:val="24"/>
        </w:rPr>
        <w:t xml:space="preserve"> and children.</w:t>
      </w:r>
      <w:r w:rsidRPr="00355ADB">
        <w:rPr>
          <w:rStyle w:val="FootnoteReference"/>
          <w:rFonts w:cs="Arial"/>
          <w:sz w:val="24"/>
          <w:szCs w:val="24"/>
        </w:rPr>
        <w:footnoteReference w:id="244"/>
      </w:r>
      <w:r w:rsidRPr="00355ADB">
        <w:rPr>
          <w:rFonts w:cs="Arial"/>
          <w:sz w:val="24"/>
          <w:szCs w:val="24"/>
        </w:rPr>
        <w:t xml:space="preserve"> The UK Government’s human rights obligations should inform its response to the current crisis – both in the immediate and longer term – and provide a framework against which to assess whether its response protects everyone’s rights. There are a number of overarching principles which should guide the Committee’s inquiry:</w:t>
      </w:r>
    </w:p>
    <w:p w14:paraId="7CAEF5C4" w14:textId="77777777" w:rsidR="00C87292" w:rsidRPr="00355ADB" w:rsidRDefault="00C87292">
      <w:pPr>
        <w:pStyle w:val="ListParagraph"/>
        <w:numPr>
          <w:ilvl w:val="1"/>
          <w:numId w:val="9"/>
        </w:numPr>
        <w:spacing w:after="120" w:line="276" w:lineRule="auto"/>
        <w:contextualSpacing w:val="0"/>
        <w:rPr>
          <w:rFonts w:cs="Arial"/>
          <w:sz w:val="24"/>
          <w:szCs w:val="24"/>
        </w:rPr>
      </w:pPr>
      <w:r w:rsidRPr="00355ADB">
        <w:rPr>
          <w:rFonts w:cs="Arial"/>
          <w:sz w:val="24"/>
          <w:szCs w:val="24"/>
        </w:rPr>
        <w:t>The UK Government is obliged to respect, protect and fulfil these rights without discrimination.</w:t>
      </w:r>
      <w:r w:rsidRPr="00355ADB">
        <w:rPr>
          <w:rStyle w:val="FootnoteReference"/>
          <w:rFonts w:cs="Arial"/>
          <w:sz w:val="24"/>
          <w:szCs w:val="24"/>
        </w:rPr>
        <w:footnoteReference w:id="245"/>
      </w:r>
      <w:r w:rsidRPr="00355ADB">
        <w:rPr>
          <w:rFonts w:cs="Arial"/>
          <w:sz w:val="24"/>
          <w:szCs w:val="24"/>
        </w:rPr>
        <w:t xml:space="preserve"> The grounds of discrimination prohibited under international human rights law are broader than under the Equality Act 2010; for example, they include socio</w:t>
      </w:r>
      <w:r>
        <w:rPr>
          <w:rFonts w:cs="Arial"/>
          <w:sz w:val="24"/>
          <w:szCs w:val="24"/>
        </w:rPr>
        <w:t>-</w:t>
      </w:r>
      <w:r w:rsidRPr="00355ADB">
        <w:rPr>
          <w:rFonts w:cs="Arial"/>
          <w:sz w:val="24"/>
          <w:szCs w:val="24"/>
        </w:rPr>
        <w:t>economic status</w:t>
      </w:r>
      <w:r w:rsidRPr="00355ADB">
        <w:rPr>
          <w:rStyle w:val="FootnoteReference"/>
          <w:rFonts w:cs="Arial"/>
          <w:sz w:val="24"/>
          <w:szCs w:val="24"/>
        </w:rPr>
        <w:footnoteReference w:id="246"/>
      </w:r>
      <w:r w:rsidRPr="00355ADB">
        <w:rPr>
          <w:rFonts w:cs="Arial"/>
          <w:sz w:val="24"/>
          <w:szCs w:val="24"/>
        </w:rPr>
        <w:t xml:space="preserve"> and nationality.</w:t>
      </w:r>
      <w:r w:rsidRPr="00355ADB">
        <w:rPr>
          <w:rStyle w:val="FootnoteReference"/>
          <w:rFonts w:cs="Arial"/>
          <w:sz w:val="24"/>
          <w:szCs w:val="24"/>
        </w:rPr>
        <w:footnoteReference w:id="247"/>
      </w:r>
      <w:r w:rsidRPr="00355ADB">
        <w:rPr>
          <w:rFonts w:cs="Arial"/>
          <w:sz w:val="24"/>
          <w:szCs w:val="24"/>
        </w:rPr>
        <w:t xml:space="preserve"> Furthermore, the UK Government must take specific, positive measures to ensure the protection and equal enjoyment of rights for groups particularly affected by the current crisis,</w:t>
      </w:r>
      <w:r w:rsidRPr="00355ADB">
        <w:rPr>
          <w:rStyle w:val="FootnoteReference"/>
          <w:rFonts w:cs="Arial"/>
          <w:sz w:val="24"/>
          <w:szCs w:val="24"/>
        </w:rPr>
        <w:footnoteReference w:id="248"/>
      </w:r>
      <w:r w:rsidRPr="00355ADB">
        <w:rPr>
          <w:rFonts w:cs="Arial"/>
          <w:sz w:val="24"/>
          <w:szCs w:val="24"/>
        </w:rPr>
        <w:t xml:space="preserve"> such as disabled people</w:t>
      </w:r>
      <w:r w:rsidRPr="00355ADB">
        <w:rPr>
          <w:rStyle w:val="FootnoteReference"/>
          <w:rFonts w:cs="Arial"/>
          <w:sz w:val="24"/>
          <w:szCs w:val="24"/>
        </w:rPr>
        <w:footnoteReference w:id="249"/>
      </w:r>
      <w:r w:rsidRPr="00355ADB">
        <w:rPr>
          <w:rFonts w:cs="Arial"/>
          <w:sz w:val="24"/>
          <w:szCs w:val="24"/>
        </w:rPr>
        <w:t xml:space="preserve"> and women at risk of violence and abuse.</w:t>
      </w:r>
      <w:r w:rsidRPr="00355ADB">
        <w:rPr>
          <w:rStyle w:val="FootnoteReference"/>
          <w:rFonts w:cs="Arial"/>
          <w:sz w:val="24"/>
          <w:szCs w:val="24"/>
        </w:rPr>
        <w:footnoteReference w:id="250"/>
      </w:r>
    </w:p>
    <w:p w14:paraId="5F176D5E" w14:textId="77777777" w:rsidR="00C87292" w:rsidRPr="00355ADB" w:rsidRDefault="00C87292" w:rsidP="007D5E71">
      <w:pPr>
        <w:pStyle w:val="ListParagraph"/>
        <w:numPr>
          <w:ilvl w:val="1"/>
          <w:numId w:val="9"/>
        </w:numPr>
        <w:spacing w:after="120" w:line="276" w:lineRule="auto"/>
        <w:contextualSpacing w:val="0"/>
        <w:rPr>
          <w:rFonts w:cs="Arial"/>
          <w:sz w:val="24"/>
          <w:szCs w:val="24"/>
        </w:rPr>
      </w:pPr>
      <w:r w:rsidRPr="00355ADB">
        <w:rPr>
          <w:rFonts w:cs="Arial"/>
          <w:sz w:val="24"/>
          <w:szCs w:val="24"/>
        </w:rPr>
        <w:lastRenderedPageBreak/>
        <w:t>Domestic and international human rights law recognises that certain rights may be restricted for public health reasons, provided there is a legal basis for such restrictions, and the action taken is necessary and proportionate.</w:t>
      </w:r>
      <w:r w:rsidRPr="00355ADB">
        <w:rPr>
          <w:rStyle w:val="FootnoteReference"/>
          <w:rFonts w:cs="Arial"/>
          <w:sz w:val="24"/>
          <w:szCs w:val="24"/>
        </w:rPr>
        <w:footnoteReference w:id="251"/>
      </w:r>
      <w:r w:rsidRPr="00355ADB">
        <w:rPr>
          <w:rFonts w:cs="Arial"/>
          <w:sz w:val="24"/>
          <w:szCs w:val="24"/>
        </w:rPr>
        <w:t xml:space="preserve"> Some rights – such as the prohibition of torture and inhuman or degrading treatment – cannot be restricted under any circumstances.</w:t>
      </w:r>
      <w:r w:rsidRPr="00355ADB">
        <w:rPr>
          <w:rStyle w:val="FootnoteReference"/>
          <w:rFonts w:cs="Arial"/>
          <w:sz w:val="24"/>
          <w:szCs w:val="24"/>
        </w:rPr>
        <w:footnoteReference w:id="252"/>
      </w:r>
      <w:r w:rsidRPr="00355ADB">
        <w:rPr>
          <w:rFonts w:cs="Arial"/>
          <w:sz w:val="24"/>
          <w:szCs w:val="24"/>
        </w:rPr>
        <w:t xml:space="preserve">  </w:t>
      </w:r>
    </w:p>
    <w:p w14:paraId="20CB9115" w14:textId="77777777" w:rsidR="00C87292" w:rsidRPr="00355ADB" w:rsidRDefault="00C87292" w:rsidP="007D5E71">
      <w:pPr>
        <w:pStyle w:val="ListParagraph"/>
        <w:numPr>
          <w:ilvl w:val="1"/>
          <w:numId w:val="9"/>
        </w:numPr>
        <w:spacing w:after="120" w:line="276" w:lineRule="auto"/>
        <w:contextualSpacing w:val="0"/>
        <w:rPr>
          <w:rFonts w:cs="Arial"/>
          <w:sz w:val="24"/>
          <w:szCs w:val="24"/>
        </w:rPr>
      </w:pPr>
      <w:r w:rsidRPr="00355ADB">
        <w:rPr>
          <w:rFonts w:cs="Arial"/>
          <w:sz w:val="24"/>
          <w:szCs w:val="24"/>
        </w:rPr>
        <w:t>Human rights are interdependent. This means that the UK Government must take a holistic view of the rights implications of the current crisis, considering how interferences with certain rights (such as freedom of movement) will affect the enjoyment of other rights (such as the right to adequate food, and freedom from ill-treatment). There is also no hierarchy of rights: all human rights have equal status,</w:t>
      </w:r>
      <w:r w:rsidRPr="00355ADB">
        <w:rPr>
          <w:rStyle w:val="FootnoteReference"/>
          <w:rFonts w:cs="Arial"/>
          <w:sz w:val="24"/>
          <w:szCs w:val="24"/>
        </w:rPr>
        <w:footnoteReference w:id="253"/>
      </w:r>
      <w:r w:rsidRPr="00355ADB">
        <w:rPr>
          <w:rFonts w:cs="Arial"/>
          <w:sz w:val="24"/>
          <w:szCs w:val="24"/>
        </w:rPr>
        <w:t xml:space="preserve"> meaning the UK Government should not narrowly pursue the fulfilment of one right to the detriment or exclusion of others. </w:t>
      </w:r>
    </w:p>
    <w:p w14:paraId="3C89959E" w14:textId="77777777" w:rsidR="00C87292" w:rsidRPr="00355ADB" w:rsidRDefault="00C87292" w:rsidP="007D5E71">
      <w:pPr>
        <w:pStyle w:val="ListParagraph"/>
        <w:numPr>
          <w:ilvl w:val="1"/>
          <w:numId w:val="9"/>
        </w:numPr>
        <w:spacing w:after="120" w:line="276" w:lineRule="auto"/>
        <w:contextualSpacing w:val="0"/>
        <w:rPr>
          <w:rFonts w:cs="Arial"/>
          <w:sz w:val="24"/>
          <w:szCs w:val="24"/>
        </w:rPr>
      </w:pPr>
      <w:r w:rsidRPr="00355ADB">
        <w:rPr>
          <w:rFonts w:cs="Arial"/>
          <w:sz w:val="24"/>
          <w:szCs w:val="24"/>
        </w:rPr>
        <w:t>As regards the enjoyment of economic and social rights – which include the rights to education, health, work, social security and an adequate standard of living – the UK Government must not take regressive measures that hinder or reduce the enjoyment of these rights unless there are strong justifications.</w:t>
      </w:r>
      <w:r w:rsidRPr="00355ADB">
        <w:rPr>
          <w:rStyle w:val="FootnoteReference"/>
          <w:rFonts w:cs="Arial"/>
          <w:sz w:val="24"/>
          <w:szCs w:val="24"/>
        </w:rPr>
        <w:footnoteReference w:id="254"/>
      </w:r>
      <w:r w:rsidRPr="00355ADB">
        <w:rPr>
          <w:rFonts w:cs="Arial"/>
          <w:sz w:val="24"/>
          <w:szCs w:val="24"/>
        </w:rPr>
        <w:t xml:space="preserve"> In the context of economic and financial crises, the UN has made clear that any regressive measures must be temporary, necessary, proportionate, non-discriminatory, and meet a core minimum level of protection of the right(s) in question.</w:t>
      </w:r>
      <w:r w:rsidRPr="00355ADB">
        <w:rPr>
          <w:rStyle w:val="FootnoteReference"/>
          <w:rFonts w:cs="Arial"/>
          <w:sz w:val="24"/>
          <w:szCs w:val="24"/>
        </w:rPr>
        <w:footnoteReference w:id="255"/>
      </w:r>
    </w:p>
    <w:p w14:paraId="053D90B7" w14:textId="77777777" w:rsidR="00C87292" w:rsidRPr="00355ADB" w:rsidRDefault="00C87292" w:rsidP="007D5E71">
      <w:pPr>
        <w:pStyle w:val="ListParagraph"/>
        <w:numPr>
          <w:ilvl w:val="0"/>
          <w:numId w:val="9"/>
        </w:numPr>
        <w:spacing w:line="276" w:lineRule="auto"/>
        <w:ind w:left="284" w:hanging="284"/>
        <w:contextualSpacing w:val="0"/>
        <w:rPr>
          <w:rFonts w:cs="Arial"/>
          <w:sz w:val="24"/>
          <w:szCs w:val="24"/>
        </w:rPr>
      </w:pPr>
      <w:r>
        <w:rPr>
          <w:rFonts w:cs="Arial"/>
          <w:sz w:val="24"/>
          <w:szCs w:val="24"/>
        </w:rPr>
        <w:t>L</w:t>
      </w:r>
      <w:r w:rsidRPr="00355ADB">
        <w:rPr>
          <w:rFonts w:cs="Arial"/>
          <w:sz w:val="24"/>
          <w:szCs w:val="24"/>
        </w:rPr>
        <w:t>asting changes to our equality or human rights legal framework</w:t>
      </w:r>
      <w:r>
        <w:rPr>
          <w:rFonts w:cs="Arial"/>
          <w:sz w:val="24"/>
          <w:szCs w:val="24"/>
        </w:rPr>
        <w:t xml:space="preserve"> </w:t>
      </w:r>
      <w:proofErr w:type="gramStart"/>
      <w:r>
        <w:rPr>
          <w:rFonts w:cs="Arial"/>
          <w:sz w:val="24"/>
          <w:szCs w:val="24"/>
        </w:rPr>
        <w:t>should not be made</w:t>
      </w:r>
      <w:proofErr w:type="gramEnd"/>
      <w:r>
        <w:rPr>
          <w:rFonts w:cs="Arial"/>
          <w:sz w:val="24"/>
          <w:szCs w:val="24"/>
        </w:rPr>
        <w:t xml:space="preserve"> during the crisis</w:t>
      </w:r>
      <w:r w:rsidRPr="00355ADB">
        <w:rPr>
          <w:rFonts w:cs="Arial"/>
          <w:sz w:val="24"/>
          <w:szCs w:val="24"/>
        </w:rPr>
        <w:t xml:space="preserve">. The human rights framework is explicitly designed to accommodate </w:t>
      </w:r>
      <w:proofErr w:type="gramStart"/>
      <w:r w:rsidRPr="00355ADB">
        <w:rPr>
          <w:rFonts w:cs="Arial"/>
          <w:sz w:val="24"/>
          <w:szCs w:val="24"/>
        </w:rPr>
        <w:t>emergency situations</w:t>
      </w:r>
      <w:proofErr w:type="gramEnd"/>
      <w:r w:rsidRPr="00355ADB">
        <w:rPr>
          <w:rFonts w:cs="Arial"/>
          <w:sz w:val="24"/>
          <w:szCs w:val="24"/>
        </w:rPr>
        <w:t xml:space="preserve">, for example through the ability written into the legislation to place restrictions on rights. The crisis </w:t>
      </w:r>
      <w:proofErr w:type="gramStart"/>
      <w:r w:rsidRPr="00355ADB">
        <w:rPr>
          <w:rFonts w:cs="Arial"/>
          <w:sz w:val="24"/>
          <w:szCs w:val="24"/>
        </w:rPr>
        <w:t>must not be used</w:t>
      </w:r>
      <w:proofErr w:type="gramEnd"/>
      <w:r w:rsidRPr="00355ADB">
        <w:rPr>
          <w:rFonts w:cs="Arial"/>
          <w:sz w:val="24"/>
          <w:szCs w:val="24"/>
        </w:rPr>
        <w:t xml:space="preserve"> to justify any long-term, radical or unnecessary changes to our rights and freedoms.</w:t>
      </w:r>
    </w:p>
    <w:p w14:paraId="25E56671" w14:textId="77777777" w:rsidR="00C87292" w:rsidRPr="009A1F5B" w:rsidRDefault="00C87292" w:rsidP="007D5E71">
      <w:pPr>
        <w:pStyle w:val="ListParagraph"/>
        <w:numPr>
          <w:ilvl w:val="0"/>
          <w:numId w:val="9"/>
        </w:numPr>
        <w:spacing w:line="276" w:lineRule="auto"/>
        <w:ind w:left="284" w:hanging="284"/>
        <w:contextualSpacing w:val="0"/>
        <w:rPr>
          <w:rFonts w:cs="Arial"/>
          <w:sz w:val="24"/>
          <w:szCs w:val="24"/>
        </w:rPr>
      </w:pPr>
      <w:r w:rsidRPr="009A1F5B">
        <w:rPr>
          <w:rFonts w:cs="Arial"/>
          <w:sz w:val="24"/>
          <w:szCs w:val="24"/>
        </w:rPr>
        <w:lastRenderedPageBreak/>
        <w:t>Government must ensure that its response to the current crisis – both in the immediate and longer term – is informed by and compliant with its international and domestic human rights law obligations. Any measures that restrict rights must be lawful, necessary, proportionate, temporary, non-discriminatory, and meet a core minimum level of protection for rights.</w:t>
      </w:r>
    </w:p>
    <w:p w14:paraId="57145D7A" w14:textId="77777777" w:rsidR="00FE47F8" w:rsidRPr="00DF1F75" w:rsidRDefault="00FE47F8" w:rsidP="00355ADB">
      <w:pPr>
        <w:spacing w:after="120" w:line="276" w:lineRule="auto"/>
        <w:jc w:val="both"/>
        <w:rPr>
          <w:rFonts w:cs="Arial"/>
          <w:b/>
          <w:szCs w:val="24"/>
          <w:lang w:val="en"/>
        </w:rPr>
      </w:pPr>
    </w:p>
    <w:p w14:paraId="435307B5" w14:textId="77777777" w:rsidR="00005749" w:rsidRPr="00DF1F75" w:rsidRDefault="00005749" w:rsidP="00355ADB">
      <w:pPr>
        <w:pStyle w:val="level2section"/>
        <w:spacing w:line="276" w:lineRule="auto"/>
        <w:jc w:val="both"/>
        <w:rPr>
          <w:rFonts w:eastAsia="Calibri" w:cs="Arial"/>
          <w:sz w:val="24"/>
          <w:szCs w:val="24"/>
        </w:rPr>
      </w:pPr>
      <w:bookmarkStart w:id="144" w:name="_Toc38441429"/>
      <w:bookmarkStart w:id="145" w:name="_Toc39222529"/>
      <w:bookmarkStart w:id="146" w:name="_Toc39223362"/>
      <w:bookmarkStart w:id="147" w:name="_Toc39224862"/>
      <w:bookmarkStart w:id="148" w:name="_Toc39224962"/>
      <w:bookmarkStart w:id="149" w:name="_Toc39231927"/>
      <w:bookmarkStart w:id="150" w:name="_Toc39231957"/>
      <w:bookmarkStart w:id="151" w:name="_Toc39253472"/>
      <w:bookmarkStart w:id="152" w:name="_Toc40865610"/>
      <w:r w:rsidRPr="00DF1F75">
        <w:rPr>
          <w:rFonts w:eastAsia="Calibri" w:cs="Arial"/>
          <w:sz w:val="24"/>
          <w:szCs w:val="24"/>
        </w:rPr>
        <w:t>Further information</w:t>
      </w:r>
      <w:bookmarkEnd w:id="144"/>
      <w:bookmarkEnd w:id="145"/>
      <w:bookmarkEnd w:id="146"/>
      <w:bookmarkEnd w:id="147"/>
      <w:bookmarkEnd w:id="148"/>
      <w:bookmarkEnd w:id="149"/>
      <w:bookmarkEnd w:id="150"/>
      <w:bookmarkEnd w:id="151"/>
      <w:bookmarkEnd w:id="152"/>
    </w:p>
    <w:p w14:paraId="635B844B" w14:textId="4E8A9816" w:rsidR="00005749" w:rsidRPr="00DF1F75" w:rsidRDefault="00005749" w:rsidP="00355ADB">
      <w:pPr>
        <w:spacing w:after="200" w:line="276" w:lineRule="auto"/>
        <w:jc w:val="both"/>
        <w:rPr>
          <w:rFonts w:cs="Arial"/>
          <w:b/>
          <w:bCs/>
          <w:szCs w:val="24"/>
        </w:rPr>
      </w:pPr>
      <w:r w:rsidRPr="00DF1F75">
        <w:rPr>
          <w:rFonts w:cs="Arial"/>
          <w:szCs w:val="24"/>
        </w:rPr>
        <w:t xml:space="preserve">The Equality and Human Rights Commission is a statutory body established under the Equality Act 2006. Find out more about </w:t>
      </w:r>
      <w:r w:rsidR="00FB2856">
        <w:rPr>
          <w:rFonts w:cs="Arial"/>
          <w:szCs w:val="24"/>
        </w:rPr>
        <w:t>our</w:t>
      </w:r>
      <w:r w:rsidRPr="00DF1F75">
        <w:rPr>
          <w:rFonts w:cs="Arial"/>
          <w:szCs w:val="24"/>
        </w:rPr>
        <w:t xml:space="preserve"> work </w:t>
      </w:r>
      <w:r w:rsidR="00EE6442">
        <w:rPr>
          <w:rFonts w:cs="Arial"/>
          <w:szCs w:val="24"/>
        </w:rPr>
        <w:t xml:space="preserve">on </w:t>
      </w:r>
      <w:hyperlink r:id="rId11" w:history="1">
        <w:r w:rsidR="00EE6442" w:rsidRPr="00EE6442">
          <w:rPr>
            <w:rStyle w:val="Hyperlink"/>
            <w:rFonts w:cs="Arial"/>
            <w:szCs w:val="24"/>
          </w:rPr>
          <w:t>our website</w:t>
        </w:r>
      </w:hyperlink>
      <w:r w:rsidR="00EE6442">
        <w:rPr>
          <w:rFonts w:cs="Arial"/>
          <w:szCs w:val="24"/>
        </w:rPr>
        <w:t>.</w:t>
      </w:r>
    </w:p>
    <w:p w14:paraId="48EF0D68" w14:textId="77777777" w:rsidR="00DD3D0F" w:rsidRPr="00DF1F75" w:rsidRDefault="00005749" w:rsidP="00355ADB">
      <w:pPr>
        <w:spacing w:after="200" w:line="276" w:lineRule="auto"/>
        <w:jc w:val="both"/>
        <w:rPr>
          <w:rFonts w:cs="Arial"/>
          <w:szCs w:val="24"/>
        </w:rPr>
      </w:pPr>
      <w:r w:rsidRPr="00DF1F75">
        <w:rPr>
          <w:rFonts w:cs="Arial"/>
          <w:szCs w:val="24"/>
        </w:rPr>
        <w:t xml:space="preserve">For more information, please contact: </w:t>
      </w:r>
    </w:p>
    <w:p w14:paraId="15E238A8" w14:textId="25761480" w:rsidR="005371FC" w:rsidRDefault="00005749" w:rsidP="00EE6442">
      <w:pPr>
        <w:pStyle w:val="Heading3"/>
      </w:pPr>
      <w:bookmarkStart w:id="153" w:name="_Toc40865611"/>
      <w:r w:rsidRPr="00DF1F75">
        <w:t>Policy lead</w:t>
      </w:r>
      <w:r w:rsidR="004F0B64">
        <w:t>s</w:t>
      </w:r>
      <w:r w:rsidRPr="00DF1F75">
        <w:t>:</w:t>
      </w:r>
      <w:bookmarkEnd w:id="24"/>
      <w:bookmarkEnd w:id="153"/>
    </w:p>
    <w:p w14:paraId="31C21B19" w14:textId="77777777" w:rsidR="00EE6CEE" w:rsidRDefault="00EE6CEE" w:rsidP="00EE6CEE">
      <w:pPr>
        <w:spacing w:line="276" w:lineRule="auto"/>
        <w:jc w:val="both"/>
        <w:rPr>
          <w:rFonts w:cs="Arial"/>
          <w:szCs w:val="24"/>
        </w:rPr>
      </w:pPr>
      <w:r>
        <w:rPr>
          <w:rFonts w:cs="Arial"/>
          <w:szCs w:val="24"/>
        </w:rPr>
        <w:t>Alasdair MacDonald</w:t>
      </w:r>
    </w:p>
    <w:p w14:paraId="7E965243" w14:textId="77777777" w:rsidR="00EE6CEE" w:rsidRPr="00DF1F75" w:rsidRDefault="00EE6CEE" w:rsidP="00EE6CEE">
      <w:pPr>
        <w:spacing w:line="276" w:lineRule="auto"/>
        <w:jc w:val="both"/>
        <w:rPr>
          <w:rFonts w:cs="Arial"/>
          <w:szCs w:val="24"/>
        </w:rPr>
      </w:pPr>
      <w:r>
        <w:rPr>
          <w:rFonts w:cs="Arial"/>
          <w:szCs w:val="24"/>
        </w:rPr>
        <w:t>Director of Policy</w:t>
      </w:r>
    </w:p>
    <w:p w14:paraId="67DEDFC7" w14:textId="77777777" w:rsidR="00EE6CEE" w:rsidRDefault="00B5442C" w:rsidP="00EE6CEE">
      <w:pPr>
        <w:spacing w:line="276" w:lineRule="auto"/>
        <w:jc w:val="both"/>
        <w:rPr>
          <w:rFonts w:cs="Arial"/>
          <w:szCs w:val="24"/>
        </w:rPr>
      </w:pPr>
      <w:hyperlink r:id="rId12" w:history="1">
        <w:r w:rsidR="00EE6CEE" w:rsidRPr="00490934">
          <w:rPr>
            <w:rStyle w:val="Hyperlink"/>
            <w:rFonts w:cs="Arial"/>
            <w:szCs w:val="24"/>
          </w:rPr>
          <w:t>Alasdair.MacDonald@equalityhumanrights.com</w:t>
        </w:r>
      </w:hyperlink>
    </w:p>
    <w:p w14:paraId="6C3BD6D7" w14:textId="77777777" w:rsidR="00EE6CEE" w:rsidRDefault="00EE6CEE" w:rsidP="00EE6CEE">
      <w:pPr>
        <w:spacing w:line="276" w:lineRule="auto"/>
        <w:jc w:val="both"/>
        <w:rPr>
          <w:rFonts w:cs="Arial"/>
          <w:szCs w:val="24"/>
        </w:rPr>
      </w:pPr>
      <w:r w:rsidRPr="00EE6CEE">
        <w:rPr>
          <w:rFonts w:cs="Arial"/>
          <w:szCs w:val="24"/>
        </w:rPr>
        <w:t>0141 228 5916</w:t>
      </w:r>
    </w:p>
    <w:p w14:paraId="3137FE67" w14:textId="216DF473" w:rsidR="00EE6CEE" w:rsidRDefault="00EE6CEE" w:rsidP="00355ADB">
      <w:pPr>
        <w:spacing w:line="276" w:lineRule="auto"/>
        <w:jc w:val="both"/>
        <w:rPr>
          <w:rFonts w:cs="Arial"/>
          <w:szCs w:val="24"/>
        </w:rPr>
      </w:pPr>
    </w:p>
    <w:p w14:paraId="22A451C3" w14:textId="72EC4DEB" w:rsidR="005371FC" w:rsidRDefault="00FE47F8" w:rsidP="00355ADB">
      <w:pPr>
        <w:spacing w:line="276" w:lineRule="auto"/>
        <w:jc w:val="both"/>
        <w:rPr>
          <w:rFonts w:cs="Arial"/>
          <w:szCs w:val="24"/>
        </w:rPr>
      </w:pPr>
      <w:r w:rsidRPr="00DF1F75">
        <w:rPr>
          <w:rFonts w:cs="Arial"/>
          <w:szCs w:val="24"/>
        </w:rPr>
        <w:t>Katherine Perks</w:t>
      </w:r>
      <w:r w:rsidR="005371FC" w:rsidRPr="00DF1F75">
        <w:rPr>
          <w:rFonts w:cs="Arial"/>
          <w:szCs w:val="24"/>
        </w:rPr>
        <w:t xml:space="preserve"> </w:t>
      </w:r>
    </w:p>
    <w:p w14:paraId="6E761539" w14:textId="11909CCE" w:rsidR="00EE6CEE" w:rsidRPr="00DF1F75" w:rsidRDefault="00EE6CEE" w:rsidP="00355ADB">
      <w:pPr>
        <w:spacing w:line="276" w:lineRule="auto"/>
        <w:jc w:val="both"/>
        <w:rPr>
          <w:rFonts w:cs="Arial"/>
          <w:szCs w:val="24"/>
        </w:rPr>
      </w:pPr>
      <w:r>
        <w:rPr>
          <w:rFonts w:cs="Arial"/>
          <w:szCs w:val="24"/>
        </w:rPr>
        <w:t>Senior Principal, Policy</w:t>
      </w:r>
    </w:p>
    <w:p w14:paraId="14E15952" w14:textId="38866D40" w:rsidR="00FE47F8" w:rsidRPr="00DF1F75" w:rsidRDefault="00B5442C" w:rsidP="00355ADB">
      <w:pPr>
        <w:spacing w:line="276" w:lineRule="auto"/>
        <w:jc w:val="both"/>
        <w:rPr>
          <w:rFonts w:cs="Arial"/>
          <w:szCs w:val="24"/>
        </w:rPr>
      </w:pPr>
      <w:hyperlink r:id="rId13" w:history="1">
        <w:r w:rsidR="00EE6CEE" w:rsidRPr="00490934">
          <w:rPr>
            <w:rStyle w:val="Hyperlink"/>
            <w:rFonts w:cs="Arial"/>
            <w:szCs w:val="24"/>
          </w:rPr>
          <w:t>Katherine.Perks@equalityhumanrights.com</w:t>
        </w:r>
      </w:hyperlink>
      <w:r w:rsidR="00EE6CEE">
        <w:rPr>
          <w:rFonts w:cs="Arial"/>
          <w:szCs w:val="24"/>
        </w:rPr>
        <w:t xml:space="preserve"> </w:t>
      </w:r>
      <w:r w:rsidR="00FE47F8" w:rsidRPr="00DF1F75">
        <w:rPr>
          <w:rFonts w:cs="Arial"/>
          <w:szCs w:val="24"/>
        </w:rPr>
        <w:t xml:space="preserve"> </w:t>
      </w:r>
    </w:p>
    <w:p w14:paraId="242C4A1A" w14:textId="286AFF37" w:rsidR="005371FC" w:rsidRDefault="00FE47F8" w:rsidP="00355ADB">
      <w:pPr>
        <w:spacing w:line="276" w:lineRule="auto"/>
        <w:jc w:val="both"/>
        <w:rPr>
          <w:rFonts w:cs="Arial"/>
          <w:szCs w:val="24"/>
        </w:rPr>
      </w:pPr>
      <w:r w:rsidRPr="00DF1F75">
        <w:rPr>
          <w:rFonts w:cs="Arial"/>
          <w:szCs w:val="24"/>
        </w:rPr>
        <w:t>020 7832 7813</w:t>
      </w:r>
    </w:p>
    <w:p w14:paraId="2BCD9BA7" w14:textId="3BB4D7B6" w:rsidR="00EE6CEE" w:rsidRDefault="00EE6CEE" w:rsidP="00355ADB">
      <w:pPr>
        <w:spacing w:line="276" w:lineRule="auto"/>
        <w:jc w:val="both"/>
        <w:rPr>
          <w:rFonts w:cs="Arial"/>
          <w:bCs/>
          <w:szCs w:val="24"/>
        </w:rPr>
      </w:pPr>
    </w:p>
    <w:p w14:paraId="23C4315E" w14:textId="4150EAC3" w:rsidR="00EE6CEE" w:rsidRDefault="00EE6CEE" w:rsidP="00355ADB">
      <w:pPr>
        <w:spacing w:line="276" w:lineRule="auto"/>
        <w:jc w:val="both"/>
        <w:rPr>
          <w:rFonts w:cs="Arial"/>
          <w:bCs/>
          <w:szCs w:val="24"/>
        </w:rPr>
      </w:pPr>
      <w:r>
        <w:rPr>
          <w:rFonts w:cs="Arial"/>
          <w:bCs/>
          <w:szCs w:val="24"/>
        </w:rPr>
        <w:t>Ali Cooper</w:t>
      </w:r>
    </w:p>
    <w:p w14:paraId="584B0372" w14:textId="29171610" w:rsidR="00EE6CEE" w:rsidRDefault="00EE6CEE" w:rsidP="00355ADB">
      <w:pPr>
        <w:spacing w:line="276" w:lineRule="auto"/>
        <w:jc w:val="both"/>
        <w:rPr>
          <w:rFonts w:cs="Arial"/>
          <w:bCs/>
          <w:szCs w:val="24"/>
        </w:rPr>
      </w:pPr>
      <w:r>
        <w:rPr>
          <w:rFonts w:cs="Arial"/>
          <w:bCs/>
          <w:szCs w:val="24"/>
        </w:rPr>
        <w:t>Senior Associate, Policy</w:t>
      </w:r>
    </w:p>
    <w:p w14:paraId="75B63A80" w14:textId="2757EDF0" w:rsidR="00EE6CEE" w:rsidRDefault="00B5442C" w:rsidP="00355ADB">
      <w:pPr>
        <w:spacing w:line="276" w:lineRule="auto"/>
        <w:jc w:val="both"/>
        <w:rPr>
          <w:rFonts w:cs="Arial"/>
          <w:bCs/>
          <w:szCs w:val="24"/>
        </w:rPr>
      </w:pPr>
      <w:hyperlink r:id="rId14" w:history="1">
        <w:r w:rsidR="00EE6CEE" w:rsidRPr="00490934">
          <w:rPr>
            <w:rStyle w:val="Hyperlink"/>
            <w:rFonts w:cs="Arial"/>
            <w:bCs/>
            <w:szCs w:val="24"/>
          </w:rPr>
          <w:t>Ali.Cooper@equalityhumanrights.com</w:t>
        </w:r>
      </w:hyperlink>
      <w:r w:rsidR="00EE6CEE">
        <w:rPr>
          <w:rFonts w:cs="Arial"/>
          <w:bCs/>
          <w:szCs w:val="24"/>
        </w:rPr>
        <w:t xml:space="preserve"> </w:t>
      </w:r>
    </w:p>
    <w:p w14:paraId="734FDC03" w14:textId="4C19E828" w:rsidR="00EE6CEE" w:rsidRPr="00DF1F75" w:rsidRDefault="00EE6CEE" w:rsidP="00355ADB">
      <w:pPr>
        <w:spacing w:line="276" w:lineRule="auto"/>
        <w:jc w:val="both"/>
        <w:rPr>
          <w:rFonts w:cs="Arial"/>
          <w:bCs/>
          <w:szCs w:val="24"/>
        </w:rPr>
      </w:pPr>
      <w:r w:rsidRPr="00EE6CEE">
        <w:rPr>
          <w:rFonts w:cs="Arial"/>
          <w:bCs/>
          <w:szCs w:val="24"/>
        </w:rPr>
        <w:t>0161 829 8205</w:t>
      </w:r>
    </w:p>
    <w:sectPr w:rsidR="00EE6CEE" w:rsidRPr="00DF1F75" w:rsidSect="0027696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CC9B" w14:textId="77777777" w:rsidR="00910976" w:rsidRDefault="00910976">
      <w:pPr>
        <w:spacing w:line="240" w:lineRule="auto"/>
      </w:pPr>
      <w:r>
        <w:separator/>
      </w:r>
    </w:p>
  </w:endnote>
  <w:endnote w:type="continuationSeparator" w:id="0">
    <w:p w14:paraId="1444F060" w14:textId="77777777" w:rsidR="00910976" w:rsidRDefault="00910976">
      <w:pPr>
        <w:spacing w:line="240" w:lineRule="auto"/>
      </w:pPr>
      <w:r>
        <w:continuationSeparator/>
      </w:r>
    </w:p>
  </w:endnote>
  <w:endnote w:type="continuationNotice" w:id="1">
    <w:p w14:paraId="5AE16135" w14:textId="77777777" w:rsidR="00910976" w:rsidRDefault="009109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B6C9" w14:textId="77777777" w:rsidR="00B5442C" w:rsidRPr="00A753C4" w:rsidRDefault="00B5442C">
    <w:pPr>
      <w:jc w:val="center"/>
    </w:pPr>
  </w:p>
  <w:p w14:paraId="1FA01390" w14:textId="77777777" w:rsidR="00B5442C" w:rsidRDefault="00B544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6372"/>
      <w:docPartObj>
        <w:docPartGallery w:val="Page Numbers (Bottom of Page)"/>
        <w:docPartUnique/>
      </w:docPartObj>
    </w:sdtPr>
    <w:sdtEndPr>
      <w:rPr>
        <w:noProof/>
      </w:rPr>
    </w:sdtEndPr>
    <w:sdtContent>
      <w:p w14:paraId="4170B86B" w14:textId="77777777" w:rsidR="00B5442C" w:rsidRDefault="00B5442C" w:rsidP="0027696D">
        <w:pPr>
          <w:rPr>
            <w:noProof/>
            <w:lang w:eastAsia="en-GB"/>
          </w:rPr>
        </w:pPr>
      </w:p>
      <w:p w14:paraId="1C5FC4FA" w14:textId="77777777" w:rsidR="00B5442C" w:rsidRDefault="00B5442C" w:rsidP="0027696D"/>
      <w:p w14:paraId="21147813" w14:textId="7B9DEE8A" w:rsidR="00B5442C" w:rsidRDefault="00B5442C" w:rsidP="0027696D">
        <w:pPr>
          <w:jc w:val="right"/>
        </w:pPr>
        <w:r>
          <w:fldChar w:fldCharType="begin"/>
        </w:r>
        <w:r>
          <w:instrText xml:space="preserve"> PAGE   \* MERGEFORMAT </w:instrText>
        </w:r>
        <w:r>
          <w:fldChar w:fldCharType="separate"/>
        </w:r>
        <w:r w:rsidR="005C7246">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F92F" w14:textId="77777777" w:rsidR="00B5442C" w:rsidRDefault="00B5442C"/>
  <w:p w14:paraId="64CC32CC" w14:textId="77777777" w:rsidR="00B5442C" w:rsidRDefault="00B544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6D8F" w14:textId="77777777" w:rsidR="00910976" w:rsidRDefault="00910976">
      <w:pPr>
        <w:spacing w:line="240" w:lineRule="auto"/>
      </w:pPr>
      <w:r>
        <w:separator/>
      </w:r>
    </w:p>
  </w:footnote>
  <w:footnote w:type="continuationSeparator" w:id="0">
    <w:p w14:paraId="0267B743" w14:textId="77777777" w:rsidR="00910976" w:rsidRDefault="00910976">
      <w:pPr>
        <w:spacing w:line="240" w:lineRule="auto"/>
      </w:pPr>
      <w:r>
        <w:continuationSeparator/>
      </w:r>
    </w:p>
  </w:footnote>
  <w:footnote w:type="continuationNotice" w:id="1">
    <w:p w14:paraId="4F826D0F" w14:textId="77777777" w:rsidR="00910976" w:rsidRDefault="00910976">
      <w:pPr>
        <w:spacing w:line="240" w:lineRule="auto"/>
      </w:pPr>
    </w:p>
  </w:footnote>
  <w:footnote w:id="2">
    <w:p w14:paraId="22D68D6C" w14:textId="77777777" w:rsidR="00B5442C" w:rsidRDefault="00B5442C" w:rsidP="009C5ED2">
      <w:pPr>
        <w:pStyle w:val="FootnoteText"/>
      </w:pPr>
      <w:r>
        <w:rPr>
          <w:rStyle w:val="FootnoteReference"/>
        </w:rPr>
        <w:footnoteRef/>
      </w:r>
      <w:r>
        <w:t xml:space="preserve"> </w:t>
      </w:r>
      <w:r w:rsidRPr="00311D68">
        <w:t xml:space="preserve">References to Government, Departments and Ministers throughout this submission refer to the UK Government, Departments and Ministers except where otherwise </w:t>
      </w:r>
      <w:proofErr w:type="gramStart"/>
      <w:r w:rsidRPr="00311D68">
        <w:t>specified</w:t>
      </w:r>
      <w:proofErr w:type="gramEnd"/>
      <w:r>
        <w:t>.</w:t>
      </w:r>
    </w:p>
  </w:footnote>
  <w:footnote w:id="3">
    <w:p w14:paraId="61D7E7DE" w14:textId="77777777" w:rsidR="00B5442C" w:rsidRPr="003B6FF6" w:rsidRDefault="00B5442C" w:rsidP="00EB08AD">
      <w:pPr>
        <w:pStyle w:val="FootnoteText"/>
        <w:rPr>
          <w:rFonts w:cs="Arial"/>
        </w:rPr>
      </w:pPr>
      <w:r w:rsidRPr="003B6FF6">
        <w:rPr>
          <w:rStyle w:val="FootnoteReference"/>
          <w:rFonts w:cs="Arial"/>
        </w:rPr>
        <w:footnoteRef/>
      </w:r>
      <w:r w:rsidRPr="003B6FF6">
        <w:rPr>
          <w:rFonts w:cs="Arial"/>
        </w:rPr>
        <w:t xml:space="preserve"> </w:t>
      </w:r>
      <w:r>
        <w:rPr>
          <w:rFonts w:cs="Arial"/>
        </w:rPr>
        <w:t>References to Government, Departments and M</w:t>
      </w:r>
      <w:r w:rsidRPr="006723CF">
        <w:rPr>
          <w:rFonts w:cs="Arial"/>
        </w:rPr>
        <w:t>inisters throughout this submissi</w:t>
      </w:r>
      <w:r>
        <w:rPr>
          <w:rFonts w:cs="Arial"/>
        </w:rPr>
        <w:t>on refer to the UK Government, D</w:t>
      </w:r>
      <w:r w:rsidRPr="006723CF">
        <w:rPr>
          <w:rFonts w:cs="Arial"/>
        </w:rPr>
        <w:t>epartm</w:t>
      </w:r>
      <w:r>
        <w:rPr>
          <w:rFonts w:cs="Arial"/>
        </w:rPr>
        <w:t>ents and M</w:t>
      </w:r>
      <w:r w:rsidRPr="006723CF">
        <w:rPr>
          <w:rFonts w:cs="Arial"/>
        </w:rPr>
        <w:t xml:space="preserve">inisters except where otherwise </w:t>
      </w:r>
      <w:proofErr w:type="gramStart"/>
      <w:r w:rsidRPr="006723CF">
        <w:rPr>
          <w:rFonts w:cs="Arial"/>
        </w:rPr>
        <w:t>specified</w:t>
      </w:r>
      <w:proofErr w:type="gramEnd"/>
      <w:r w:rsidRPr="006723CF">
        <w:rPr>
          <w:rFonts w:cs="Arial"/>
        </w:rPr>
        <w:t>.</w:t>
      </w:r>
    </w:p>
  </w:footnote>
  <w:footnote w:id="4">
    <w:p w14:paraId="502CA204" w14:textId="77777777" w:rsidR="00B5442C" w:rsidRPr="003B6FF6" w:rsidRDefault="00B5442C" w:rsidP="00EB08AD">
      <w:pPr>
        <w:pStyle w:val="FootnoteText"/>
        <w:rPr>
          <w:rFonts w:cs="Arial"/>
        </w:rPr>
      </w:pPr>
      <w:r w:rsidRPr="003B6FF6">
        <w:rPr>
          <w:rStyle w:val="FootnoteReference"/>
          <w:rFonts w:cs="Arial"/>
        </w:rPr>
        <w:footnoteRef/>
      </w:r>
      <w:r w:rsidRPr="003B6FF6">
        <w:rPr>
          <w:rFonts w:cs="Arial"/>
        </w:rPr>
        <w:t xml:space="preserve"> </w:t>
      </w:r>
      <w:r w:rsidRPr="006723CF">
        <w:rPr>
          <w:rFonts w:cs="Arial"/>
        </w:rPr>
        <w:t>The situation and associated legislative and policy responses are shifting at pace. We will update our advice in consultation with Government and stakeholders as the situation evolves</w:t>
      </w:r>
      <w:r>
        <w:rPr>
          <w:rFonts w:cs="Arial"/>
        </w:rPr>
        <w:t xml:space="preserve">. </w:t>
      </w:r>
    </w:p>
  </w:footnote>
  <w:footnote w:id="5">
    <w:p w14:paraId="271A9D7A" w14:textId="74BC01A1" w:rsidR="00B5442C" w:rsidRPr="002A2A76" w:rsidRDefault="00B5442C">
      <w:pPr>
        <w:pStyle w:val="FootnoteText"/>
        <w:rPr>
          <w:rFonts w:cs="Arial"/>
        </w:rPr>
      </w:pPr>
      <w:r w:rsidRPr="002A2A76">
        <w:rPr>
          <w:rStyle w:val="FootnoteReference"/>
          <w:rFonts w:cs="Arial"/>
        </w:rPr>
        <w:footnoteRef/>
      </w:r>
      <w:r w:rsidRPr="002A2A76">
        <w:rPr>
          <w:rFonts w:cs="Arial"/>
        </w:rPr>
        <w:t xml:space="preserve"> </w:t>
      </w:r>
      <w:r>
        <w:rPr>
          <w:rFonts w:cs="Arial"/>
        </w:rPr>
        <w:t>An</w:t>
      </w:r>
      <w:r w:rsidRPr="002A2A76">
        <w:rPr>
          <w:rFonts w:cs="Arial"/>
        </w:rPr>
        <w:t xml:space="preserve"> overview of the human rights legal framework in relation to </w:t>
      </w:r>
      <w:r>
        <w:rPr>
          <w:rFonts w:cs="Arial"/>
        </w:rPr>
        <w:t xml:space="preserve">the crisis is contained in the Annex. </w:t>
      </w:r>
    </w:p>
  </w:footnote>
  <w:footnote w:id="6">
    <w:p w14:paraId="43181F78" w14:textId="7B44CE5E" w:rsidR="00B5442C" w:rsidRPr="002A2A76" w:rsidRDefault="00B5442C" w:rsidP="001649EA">
      <w:pPr>
        <w:pStyle w:val="FootnoteText"/>
        <w:rPr>
          <w:rFonts w:cs="Arial"/>
        </w:rPr>
      </w:pPr>
      <w:r w:rsidRPr="002A2A76">
        <w:rPr>
          <w:rStyle w:val="FootnoteReference"/>
          <w:rFonts w:cs="Arial"/>
        </w:rPr>
        <w:footnoteRef/>
      </w:r>
      <w:r w:rsidRPr="002A2A76">
        <w:rPr>
          <w:rFonts w:cs="Arial"/>
        </w:rPr>
        <w:t xml:space="preserve"> Age, disability, gender reassignment, marriage and civil partnership, pregnancy and maternity, race, religion or belief, sex and sexual orientation (Section 4, Equality Act 2010) </w:t>
      </w:r>
    </w:p>
  </w:footnote>
  <w:footnote w:id="7">
    <w:p w14:paraId="0F7C29BF" w14:textId="545C7005" w:rsidR="00B5442C" w:rsidRPr="002A2A76" w:rsidRDefault="00B5442C" w:rsidP="0035781D">
      <w:pPr>
        <w:pStyle w:val="FootnoteText"/>
        <w:rPr>
          <w:rFonts w:cs="Arial"/>
        </w:rPr>
      </w:pPr>
      <w:r w:rsidRPr="002A2A76">
        <w:rPr>
          <w:rStyle w:val="FootnoteReference"/>
          <w:rFonts w:cs="Arial"/>
        </w:rPr>
        <w:footnoteRef/>
      </w:r>
      <w:r w:rsidRPr="002A2A76">
        <w:rPr>
          <w:rFonts w:cs="Arial"/>
        </w:rPr>
        <w:t xml:space="preserve"> </w:t>
      </w:r>
      <w:r>
        <w:rPr>
          <w:rFonts w:cs="Arial"/>
        </w:rPr>
        <w:t xml:space="preserve">NHS England (2020), </w:t>
      </w:r>
      <w:hyperlink r:id="rId1" w:history="1">
        <w:r w:rsidRPr="00752C9E">
          <w:rPr>
            <w:rStyle w:val="Hyperlink"/>
            <w:rFonts w:cs="Arial"/>
          </w:rPr>
          <w:t>NHS England Covid-19 daily deaths</w:t>
        </w:r>
      </w:hyperlink>
      <w:r w:rsidRPr="009700AB">
        <w:rPr>
          <w:rFonts w:cs="Arial"/>
        </w:rPr>
        <w:t xml:space="preserve"> </w:t>
      </w:r>
      <w:r>
        <w:rPr>
          <w:rFonts w:cs="Arial"/>
        </w:rPr>
        <w:t xml:space="preserve">and </w:t>
      </w:r>
      <w:r w:rsidRPr="002A2A76">
        <w:rPr>
          <w:rFonts w:cs="Arial"/>
        </w:rPr>
        <w:t>I</w:t>
      </w:r>
      <w:r>
        <w:rPr>
          <w:rFonts w:cs="Arial"/>
        </w:rPr>
        <w:t>ntensive Care National Audit and Research Centre (2020)</w:t>
      </w:r>
      <w:r w:rsidRPr="002A2A76">
        <w:rPr>
          <w:rFonts w:cs="Arial"/>
        </w:rPr>
        <w:t>, ‘</w:t>
      </w:r>
      <w:hyperlink r:id="rId2" w:history="1">
        <w:r w:rsidRPr="002A2A76">
          <w:rPr>
            <w:rStyle w:val="Hyperlink"/>
            <w:rFonts w:cs="Arial"/>
          </w:rPr>
          <w:t>ICNARC report on COVID-19 in critical care</w:t>
        </w:r>
      </w:hyperlink>
      <w:r w:rsidRPr="002A2A76">
        <w:rPr>
          <w:rFonts w:cs="Arial"/>
        </w:rPr>
        <w:t>’</w:t>
      </w:r>
    </w:p>
  </w:footnote>
  <w:footnote w:id="8">
    <w:p w14:paraId="295A2E20" w14:textId="10CAE0FA" w:rsidR="00B5442C" w:rsidRPr="002A2A76" w:rsidRDefault="00B5442C" w:rsidP="0035781D">
      <w:pPr>
        <w:pStyle w:val="FootnoteText"/>
        <w:rPr>
          <w:rFonts w:cs="Arial"/>
        </w:rPr>
      </w:pPr>
      <w:r w:rsidRPr="002A2A76">
        <w:rPr>
          <w:rStyle w:val="FootnoteReference"/>
          <w:rFonts w:cs="Arial"/>
        </w:rPr>
        <w:footnoteRef/>
      </w:r>
      <w:r w:rsidRPr="002A2A76">
        <w:rPr>
          <w:rFonts w:cs="Arial"/>
        </w:rPr>
        <w:t xml:space="preserve"> Our response to this inquiry </w:t>
      </w:r>
      <w:r>
        <w:rPr>
          <w:rFonts w:cs="Arial"/>
        </w:rPr>
        <w:t>draws on</w:t>
      </w:r>
      <w:r w:rsidRPr="002A2A76">
        <w:rPr>
          <w:rFonts w:cs="Arial"/>
        </w:rPr>
        <w:t xml:space="preserve"> points raised with us by our stakeholders. These </w:t>
      </w:r>
      <w:proofErr w:type="gramStart"/>
      <w:r w:rsidRPr="002A2A76">
        <w:rPr>
          <w:rFonts w:cs="Arial"/>
        </w:rPr>
        <w:t>have been identified</w:t>
      </w:r>
      <w:proofErr w:type="gramEnd"/>
      <w:r w:rsidRPr="002A2A76">
        <w:rPr>
          <w:rFonts w:cs="Arial"/>
        </w:rPr>
        <w:t xml:space="preserve"> throughout this report.</w:t>
      </w:r>
    </w:p>
  </w:footnote>
  <w:footnote w:id="9">
    <w:p w14:paraId="2B91B72E" w14:textId="18882562" w:rsidR="00B5442C" w:rsidRPr="003B6FF6" w:rsidRDefault="00B5442C" w:rsidP="00AD3040">
      <w:pPr>
        <w:pStyle w:val="FootnoteText"/>
        <w:rPr>
          <w:rFonts w:cs="Arial"/>
        </w:rPr>
      </w:pPr>
      <w:r w:rsidRPr="003B6FF6">
        <w:rPr>
          <w:rStyle w:val="FootnoteReference"/>
          <w:rFonts w:cs="Arial"/>
        </w:rPr>
        <w:footnoteRef/>
      </w:r>
      <w:r w:rsidRPr="003B6FF6">
        <w:rPr>
          <w:rFonts w:cs="Arial"/>
        </w:rPr>
        <w:t xml:space="preserve"> </w:t>
      </w:r>
      <w:r>
        <w:rPr>
          <w:rFonts w:cs="Arial"/>
        </w:rPr>
        <w:t>R</w:t>
      </w:r>
      <w:r w:rsidRPr="00133A5E">
        <w:rPr>
          <w:rFonts w:cs="Arial"/>
        </w:rPr>
        <w:t>es</w:t>
      </w:r>
      <w:r>
        <w:rPr>
          <w:rFonts w:cs="Arial"/>
        </w:rPr>
        <w:t xml:space="preserve">trictions on public gatherings </w:t>
      </w:r>
      <w:r w:rsidRPr="00133A5E">
        <w:rPr>
          <w:rFonts w:cs="Arial"/>
        </w:rPr>
        <w:t xml:space="preserve">limit opportunities for religious observance and place restrictions on the right to manifest one’s religion or </w:t>
      </w:r>
      <w:r w:rsidRPr="005F4D81">
        <w:rPr>
          <w:rFonts w:cs="Arial"/>
        </w:rPr>
        <w:t>belief</w:t>
      </w:r>
      <w:r w:rsidRPr="00133A5E">
        <w:rPr>
          <w:rFonts w:cs="Arial"/>
        </w:rPr>
        <w:t xml:space="preserve"> in community with others. These restrictions have </w:t>
      </w:r>
      <w:proofErr w:type="gramStart"/>
      <w:r w:rsidRPr="00133A5E">
        <w:rPr>
          <w:rFonts w:cs="Arial"/>
        </w:rPr>
        <w:t>impacted on</w:t>
      </w:r>
      <w:proofErr w:type="gramEnd"/>
      <w:r w:rsidRPr="00133A5E">
        <w:rPr>
          <w:rFonts w:cs="Arial"/>
        </w:rPr>
        <w:t xml:space="preserve"> aspects of religious observance such as attending collective worship, weddings and funerals and may impact on some groups more than others. </w:t>
      </w:r>
      <w:r>
        <w:rPr>
          <w:rFonts w:cs="Arial"/>
        </w:rPr>
        <w:t>See, for example, Church of England (24 March 2020), ‘</w:t>
      </w:r>
      <w:hyperlink r:id="rId3" w:history="1">
        <w:r w:rsidRPr="009E0EF5">
          <w:rPr>
            <w:rStyle w:val="Hyperlink"/>
            <w:rFonts w:cs="Arial"/>
          </w:rPr>
          <w:t>Press Release: Church of England to close all church buildings to help prevent spread of virus</w:t>
        </w:r>
      </w:hyperlink>
      <w:r>
        <w:rPr>
          <w:rFonts w:cs="Arial"/>
        </w:rPr>
        <w:t>’</w:t>
      </w:r>
    </w:p>
  </w:footnote>
  <w:footnote w:id="10">
    <w:p w14:paraId="03A83BC6" w14:textId="5772A132" w:rsidR="00B5442C" w:rsidRPr="002A2A76" w:rsidRDefault="00B5442C" w:rsidP="00612BE1">
      <w:pPr>
        <w:pStyle w:val="FootnoteText"/>
        <w:rPr>
          <w:rFonts w:cs="Arial"/>
        </w:rPr>
      </w:pPr>
      <w:r w:rsidRPr="002A2A76">
        <w:rPr>
          <w:rStyle w:val="FootnoteReference"/>
          <w:rFonts w:cs="Arial"/>
        </w:rPr>
        <w:footnoteRef/>
      </w:r>
      <w:r w:rsidRPr="002A2A76">
        <w:rPr>
          <w:rFonts w:cs="Arial"/>
        </w:rPr>
        <w:t xml:space="preserve"> Section 149</w:t>
      </w:r>
      <w:r>
        <w:rPr>
          <w:rFonts w:cs="Arial"/>
        </w:rPr>
        <w:t xml:space="preserve"> of the</w:t>
      </w:r>
      <w:r w:rsidRPr="002A2A76">
        <w:rPr>
          <w:rFonts w:cs="Arial"/>
        </w:rPr>
        <w:t xml:space="preserve"> Equality Act 2010</w:t>
      </w:r>
      <w:r>
        <w:rPr>
          <w:rFonts w:cs="Arial"/>
        </w:rPr>
        <w:t xml:space="preserve"> requires public authorities and</w:t>
      </w:r>
      <w:r w:rsidRPr="00381B38">
        <w:rPr>
          <w:rFonts w:cs="Arial"/>
        </w:rPr>
        <w:t xml:space="preserve"> those exercising a public function to have due regard to the need to eliminate unlawful discrimination, advance equality of opportunity and foster good relations between those who share protected characteristics and those who do not</w:t>
      </w:r>
      <w:r>
        <w:rPr>
          <w:rFonts w:cs="Arial"/>
        </w:rPr>
        <w:t>.</w:t>
      </w:r>
    </w:p>
  </w:footnote>
  <w:footnote w:id="11">
    <w:p w14:paraId="5AFB408E" w14:textId="1616934F" w:rsidR="00B5442C" w:rsidRPr="002A2A76" w:rsidRDefault="00B5442C" w:rsidP="00612BE1">
      <w:pPr>
        <w:pStyle w:val="FootnoteText"/>
        <w:rPr>
          <w:rFonts w:cs="Arial"/>
        </w:rPr>
      </w:pPr>
      <w:r w:rsidRPr="002A2A76">
        <w:rPr>
          <w:rStyle w:val="FootnoteReference"/>
          <w:rFonts w:cs="Arial"/>
        </w:rPr>
        <w:footnoteRef/>
      </w:r>
      <w:r w:rsidRPr="002A2A76">
        <w:rPr>
          <w:rFonts w:cs="Arial"/>
        </w:rPr>
        <w:t xml:space="preserve"> Equality and Human Rights Commission</w:t>
      </w:r>
      <w:r>
        <w:rPr>
          <w:rFonts w:cs="Arial"/>
        </w:rPr>
        <w:t xml:space="preserve"> (2020),</w:t>
      </w:r>
      <w:r w:rsidRPr="002A2A76">
        <w:rPr>
          <w:rFonts w:cs="Arial"/>
        </w:rPr>
        <w:t xml:space="preserve"> ‘</w:t>
      </w:r>
      <w:hyperlink r:id="rId4" w:history="1">
        <w:r w:rsidRPr="00C70E9E">
          <w:rPr>
            <w:rStyle w:val="Hyperlink"/>
            <w:rFonts w:cs="Arial"/>
          </w:rPr>
          <w:t>Advice and Guidance on the Public Sector Equality Duty</w:t>
        </w:r>
      </w:hyperlink>
      <w:r w:rsidRPr="002A2A76">
        <w:rPr>
          <w:rFonts w:cs="Arial"/>
        </w:rPr>
        <w:t xml:space="preserve">’ </w:t>
      </w:r>
      <w:r>
        <w:rPr>
          <w:rFonts w:cs="Arial"/>
        </w:rPr>
        <w:t xml:space="preserve">for </w:t>
      </w:r>
      <w:r w:rsidRPr="002A2A76">
        <w:rPr>
          <w:rFonts w:cs="Arial"/>
        </w:rPr>
        <w:t xml:space="preserve">more information on our compliance activity </w:t>
      </w:r>
    </w:p>
  </w:footnote>
  <w:footnote w:id="12">
    <w:p w14:paraId="73E87727" w14:textId="333930B9" w:rsidR="00B5442C" w:rsidRPr="002A2A76" w:rsidRDefault="00B5442C" w:rsidP="001649EA">
      <w:pPr>
        <w:pStyle w:val="FootnoteText"/>
        <w:rPr>
          <w:rFonts w:cs="Arial"/>
        </w:rPr>
      </w:pPr>
      <w:r w:rsidRPr="002A2A76">
        <w:rPr>
          <w:rStyle w:val="FootnoteReference"/>
          <w:rFonts w:cs="Arial"/>
        </w:rPr>
        <w:footnoteRef/>
      </w:r>
      <w:r w:rsidRPr="002A2A76">
        <w:rPr>
          <w:rFonts w:cs="Arial"/>
        </w:rPr>
        <w:t xml:space="preserve"> Friends, Families and Travellers</w:t>
      </w:r>
      <w:r>
        <w:rPr>
          <w:rFonts w:cs="Arial"/>
        </w:rPr>
        <w:t xml:space="preserve"> (2020)</w:t>
      </w:r>
      <w:r w:rsidRPr="002A2A76">
        <w:rPr>
          <w:rFonts w:cs="Arial"/>
        </w:rPr>
        <w:t>, ‘</w:t>
      </w:r>
      <w:hyperlink r:id="rId5" w:history="1">
        <w:r w:rsidRPr="002A2A76">
          <w:rPr>
            <w:rStyle w:val="Hyperlink"/>
            <w:rFonts w:cs="Arial"/>
          </w:rPr>
          <w:t xml:space="preserve">Stay at Home: Guidance for Gypsy, Traveller and </w:t>
        </w:r>
        <w:proofErr w:type="spellStart"/>
        <w:r w:rsidRPr="002A2A76">
          <w:rPr>
            <w:rStyle w:val="Hyperlink"/>
            <w:rFonts w:cs="Arial"/>
          </w:rPr>
          <w:t>Liveaboard</w:t>
        </w:r>
        <w:proofErr w:type="spellEnd"/>
        <w:r w:rsidRPr="002A2A76">
          <w:rPr>
            <w:rStyle w:val="Hyperlink"/>
            <w:rFonts w:cs="Arial"/>
          </w:rPr>
          <w:t xml:space="preserve"> Boater Households with Possible Coronavirus (COVID-19) Infection</w:t>
        </w:r>
      </w:hyperlink>
      <w:r>
        <w:rPr>
          <w:rFonts w:cs="Arial"/>
        </w:rPr>
        <w:t>’</w:t>
      </w:r>
    </w:p>
  </w:footnote>
  <w:footnote w:id="13">
    <w:p w14:paraId="6AC4739E" w14:textId="157A06B5" w:rsidR="00B5442C" w:rsidRPr="002A2A76" w:rsidRDefault="00B5442C">
      <w:pPr>
        <w:pStyle w:val="FootnoteText"/>
        <w:rPr>
          <w:rFonts w:cs="Arial"/>
        </w:rPr>
      </w:pPr>
      <w:r w:rsidRPr="002A2A76">
        <w:rPr>
          <w:rStyle w:val="FootnoteReference"/>
          <w:rFonts w:cs="Arial"/>
        </w:rPr>
        <w:footnoteRef/>
      </w:r>
      <w:r w:rsidRPr="002A2A76">
        <w:rPr>
          <w:rFonts w:cs="Arial"/>
        </w:rPr>
        <w:t xml:space="preserve"> </w:t>
      </w:r>
      <w:r>
        <w:rPr>
          <w:rFonts w:cs="Arial"/>
        </w:rPr>
        <w:t xml:space="preserve">Section 20 of the Equality Act 2010. See also for </w:t>
      </w:r>
      <w:r w:rsidRPr="002A2A76">
        <w:rPr>
          <w:rFonts w:cs="Arial"/>
        </w:rPr>
        <w:t xml:space="preserve">example, </w:t>
      </w:r>
      <w:r>
        <w:rPr>
          <w:rFonts w:cs="Arial"/>
        </w:rPr>
        <w:t>Office for National Statistics</w:t>
      </w:r>
      <w:r w:rsidRPr="002A2A76">
        <w:rPr>
          <w:rFonts w:cs="Arial"/>
        </w:rPr>
        <w:t xml:space="preserve"> </w:t>
      </w:r>
      <w:r>
        <w:rPr>
          <w:rFonts w:cs="Arial"/>
        </w:rPr>
        <w:t>(‘ONS’) (2020), ‘</w:t>
      </w:r>
      <w:hyperlink r:id="rId6" w:history="1">
        <w:r w:rsidRPr="00907EB4">
          <w:rPr>
            <w:rStyle w:val="Hyperlink"/>
            <w:rFonts w:cs="Arial"/>
          </w:rPr>
          <w:t>Internet users, UK: 2019</w:t>
        </w:r>
      </w:hyperlink>
      <w:r>
        <w:rPr>
          <w:rFonts w:cs="Arial"/>
        </w:rPr>
        <w:t>’ which</w:t>
      </w:r>
      <w:r w:rsidRPr="002A2A76">
        <w:rPr>
          <w:rFonts w:cs="Arial"/>
        </w:rPr>
        <w:t xml:space="preserve"> found that </w:t>
      </w:r>
      <w:r>
        <w:rPr>
          <w:rFonts w:cs="Arial"/>
        </w:rPr>
        <w:t xml:space="preserve">78 per cent of </w:t>
      </w:r>
      <w:r w:rsidRPr="002A2A76">
        <w:rPr>
          <w:rFonts w:cs="Arial"/>
        </w:rPr>
        <w:t xml:space="preserve">disabled </w:t>
      </w:r>
      <w:r>
        <w:rPr>
          <w:rFonts w:cs="Arial"/>
        </w:rPr>
        <w:t>adults</w:t>
      </w:r>
      <w:r w:rsidRPr="002A2A76">
        <w:rPr>
          <w:rFonts w:cs="Arial"/>
        </w:rPr>
        <w:t xml:space="preserve"> </w:t>
      </w:r>
      <w:r>
        <w:rPr>
          <w:rFonts w:cs="Arial"/>
        </w:rPr>
        <w:t>in the UK</w:t>
      </w:r>
      <w:r w:rsidRPr="002A2A76">
        <w:rPr>
          <w:rFonts w:cs="Arial"/>
        </w:rPr>
        <w:t xml:space="preserve"> were recent internet users, compared to 9</w:t>
      </w:r>
      <w:r>
        <w:rPr>
          <w:rFonts w:cs="Arial"/>
        </w:rPr>
        <w:t>5</w:t>
      </w:r>
      <w:r w:rsidRPr="002A2A76">
        <w:rPr>
          <w:rFonts w:cs="Arial"/>
        </w:rPr>
        <w:t xml:space="preserve"> per cent of </w:t>
      </w:r>
      <w:r>
        <w:rPr>
          <w:rFonts w:cs="Arial"/>
        </w:rPr>
        <w:t>non-disabled</w:t>
      </w:r>
      <w:r w:rsidRPr="002A2A76">
        <w:rPr>
          <w:rFonts w:cs="Arial"/>
        </w:rPr>
        <w:t xml:space="preserve"> adults</w:t>
      </w:r>
    </w:p>
  </w:footnote>
  <w:footnote w:id="14">
    <w:p w14:paraId="1FCDFEE9" w14:textId="6BE5BD97" w:rsidR="00B5442C" w:rsidRPr="003B6FF6" w:rsidRDefault="00B5442C">
      <w:pPr>
        <w:pStyle w:val="FootnoteText"/>
        <w:rPr>
          <w:rFonts w:cs="Arial"/>
        </w:rPr>
      </w:pPr>
      <w:r w:rsidRPr="003B6FF6">
        <w:rPr>
          <w:rStyle w:val="FootnoteReference"/>
          <w:rFonts w:cs="Arial"/>
        </w:rPr>
        <w:footnoteRef/>
      </w:r>
      <w:r w:rsidRPr="003B6FF6">
        <w:rPr>
          <w:rFonts w:cs="Arial"/>
        </w:rPr>
        <w:t xml:space="preserve">Inequalities of outcome related to socio-economic disadvantage </w:t>
      </w:r>
      <w:proofErr w:type="gramStart"/>
      <w:r w:rsidRPr="003B6FF6">
        <w:rPr>
          <w:rFonts w:cs="Arial"/>
        </w:rPr>
        <w:t>are closely linked</w:t>
      </w:r>
      <w:proofErr w:type="gramEnd"/>
      <w:r w:rsidRPr="003B6FF6">
        <w:rPr>
          <w:rFonts w:cs="Arial"/>
        </w:rPr>
        <w:t xml:space="preserve"> to inequality experienced by people sharing protected characteristics. </w:t>
      </w:r>
      <w:proofErr w:type="gramStart"/>
      <w:r w:rsidRPr="003B6FF6">
        <w:rPr>
          <w:rFonts w:cs="Arial"/>
        </w:rPr>
        <w:t xml:space="preserve">See, for example, </w:t>
      </w:r>
      <w:r>
        <w:rPr>
          <w:rFonts w:cs="Arial"/>
        </w:rPr>
        <w:t>Equality and Human Rights Commission (‘</w:t>
      </w:r>
      <w:r w:rsidRPr="003B6FF6">
        <w:rPr>
          <w:rFonts w:cs="Arial"/>
        </w:rPr>
        <w:t>EHRC</w:t>
      </w:r>
      <w:r>
        <w:rPr>
          <w:rFonts w:cs="Arial"/>
        </w:rPr>
        <w:t>’)</w:t>
      </w:r>
      <w:r w:rsidRPr="003B6FF6">
        <w:rPr>
          <w:rFonts w:cs="Arial"/>
        </w:rPr>
        <w:t xml:space="preserve"> (2018), </w:t>
      </w:r>
      <w:hyperlink r:id="rId7" w:history="1">
        <w:r w:rsidRPr="003B6FF6">
          <w:rPr>
            <w:rStyle w:val="Hyperlink"/>
            <w:rFonts w:cs="Arial"/>
          </w:rPr>
          <w:t>Is Britain Fairer?</w:t>
        </w:r>
        <w:proofErr w:type="gramEnd"/>
      </w:hyperlink>
      <w:r w:rsidRPr="003B6FF6">
        <w:rPr>
          <w:rFonts w:cs="Arial"/>
        </w:rPr>
        <w:t xml:space="preserve"> </w:t>
      </w:r>
      <w:proofErr w:type="gramStart"/>
      <w:r w:rsidRPr="003B6FF6">
        <w:rPr>
          <w:rFonts w:cs="Arial"/>
        </w:rPr>
        <w:t>which</w:t>
      </w:r>
      <w:proofErr w:type="gramEnd"/>
      <w:r w:rsidRPr="003B6FF6">
        <w:rPr>
          <w:rFonts w:cs="Arial"/>
        </w:rPr>
        <w:t xml:space="preserve"> found in 2015/16 disabled people (36.8%) were nearly three times as likely to experience severe material deprivation as non-disabled people (13.5%). Pakistani (44.3%), Bangladeshi (48.4%) and Black African (44.9%) adults were over twice as likely as White British people (17.2%) to live in poverty</w:t>
      </w:r>
    </w:p>
  </w:footnote>
  <w:footnote w:id="15">
    <w:p w14:paraId="3C7C232C" w14:textId="4F0D5FE5" w:rsidR="00B5442C" w:rsidRDefault="00B5442C">
      <w:pPr>
        <w:pStyle w:val="FootnoteText"/>
      </w:pPr>
      <w:r>
        <w:rPr>
          <w:rStyle w:val="FootnoteReference"/>
        </w:rPr>
        <w:footnoteRef/>
      </w:r>
      <w:r>
        <w:t xml:space="preserve"> Emerging evidence already indicates the crisis is having a bigger impact on the most deprived. See, for example, Office for National Statistics (1 May 2020), ‘</w:t>
      </w:r>
      <w:hyperlink r:id="rId8" w:history="1">
        <w:r w:rsidRPr="00574EEB">
          <w:rPr>
            <w:rStyle w:val="Hyperlink"/>
            <w:lang w:val="en"/>
          </w:rPr>
          <w:t>Deaths involving COVID-19 by local area and socioeconomic deprivation: deaths occurring between 1 March and 17 April 2020</w:t>
        </w:r>
      </w:hyperlink>
      <w:r>
        <w:t xml:space="preserve">’. In the accompanying press release, Nick Stripe, Head of Health Analysis at the ONS </w:t>
      </w:r>
      <w:proofErr w:type="gramStart"/>
      <w:r>
        <w:t>said:</w:t>
      </w:r>
      <w:proofErr w:type="gramEnd"/>
      <w:r>
        <w:t xml:space="preserve"> “People living in more deprived areas have experienced COVID-19 mortality rates more than double those living in less deprived areas.”</w:t>
      </w:r>
    </w:p>
  </w:footnote>
  <w:footnote w:id="16">
    <w:p w14:paraId="04D022FF" w14:textId="30266972" w:rsidR="00B5442C" w:rsidRPr="003B6FF6" w:rsidRDefault="00B5442C">
      <w:pPr>
        <w:pStyle w:val="FootnoteText"/>
        <w:rPr>
          <w:rFonts w:cs="Arial"/>
        </w:rPr>
      </w:pPr>
      <w:r w:rsidRPr="003B6FF6">
        <w:rPr>
          <w:rStyle w:val="FootnoteReference"/>
          <w:rFonts w:cs="Arial"/>
        </w:rPr>
        <w:footnoteRef/>
      </w:r>
      <w:r w:rsidRPr="003B6FF6">
        <w:rPr>
          <w:rFonts w:cs="Arial"/>
        </w:rPr>
        <w:t xml:space="preserve"> The socio-economic duty was due to </w:t>
      </w:r>
      <w:proofErr w:type="gramStart"/>
      <w:r w:rsidRPr="003B6FF6">
        <w:rPr>
          <w:rFonts w:cs="Arial"/>
        </w:rPr>
        <w:t>be commenced</w:t>
      </w:r>
      <w:proofErr w:type="gramEnd"/>
      <w:r w:rsidRPr="003B6FF6">
        <w:rPr>
          <w:rFonts w:cs="Arial"/>
        </w:rPr>
        <w:t xml:space="preserve"> in Wales in September 2020. See, however, Welsh Government (2020) ‘</w:t>
      </w:r>
      <w:hyperlink r:id="rId9" w:history="1">
        <w:r w:rsidRPr="003B6FF6">
          <w:rPr>
            <w:rStyle w:val="Hyperlink"/>
            <w:rFonts w:cs="Arial"/>
          </w:rPr>
          <w:t>A More Equal Wales: Preparing for the commencement of the Socio-economic Duty</w:t>
        </w:r>
      </w:hyperlink>
      <w:r w:rsidRPr="003B6FF6">
        <w:rPr>
          <w:rFonts w:cs="Arial"/>
        </w:rPr>
        <w:t>’, page 4, ‘the Welsh Government has reprioritised its business to reflect the unprecedented nature of the Coronavirus crisis. Therefore further information on [a revised commencement date] will be communicated when known’.</w:t>
      </w:r>
    </w:p>
  </w:footnote>
  <w:footnote w:id="17">
    <w:p w14:paraId="543F0279" w14:textId="5250D763" w:rsidR="00B5442C" w:rsidRPr="003B6FF6" w:rsidRDefault="00B5442C">
      <w:pPr>
        <w:pStyle w:val="FootnoteText"/>
        <w:rPr>
          <w:rFonts w:cs="Arial"/>
        </w:rPr>
      </w:pPr>
      <w:r w:rsidRPr="003B6FF6">
        <w:rPr>
          <w:rStyle w:val="FootnoteReference"/>
          <w:rFonts w:cs="Arial"/>
        </w:rPr>
        <w:footnoteRef/>
      </w:r>
      <w:r w:rsidRPr="003B6FF6">
        <w:rPr>
          <w:rFonts w:cs="Arial"/>
        </w:rPr>
        <w:t xml:space="preserve"> Section 1 of the Equality Act 2010. </w:t>
      </w:r>
    </w:p>
  </w:footnote>
  <w:footnote w:id="18">
    <w:p w14:paraId="10686D8C" w14:textId="53DA0256" w:rsidR="00B5442C" w:rsidRDefault="00B5442C">
      <w:pPr>
        <w:pStyle w:val="FootnoteText"/>
      </w:pPr>
      <w:r>
        <w:rPr>
          <w:rStyle w:val="FootnoteReference"/>
        </w:rPr>
        <w:footnoteRef/>
      </w:r>
      <w:r>
        <w:t xml:space="preserve"> See Annex for </w:t>
      </w:r>
      <w:proofErr w:type="gramStart"/>
      <w:r>
        <w:t>a summary of the relevant human rights legal framework and how it provides effective and proportionate safeguards in the current crisis</w:t>
      </w:r>
      <w:proofErr w:type="gramEnd"/>
      <w:r>
        <w:t>.</w:t>
      </w:r>
    </w:p>
  </w:footnote>
  <w:footnote w:id="19">
    <w:p w14:paraId="5500E56F" w14:textId="7ACF4FBD" w:rsidR="00B5442C" w:rsidRPr="002A2A76" w:rsidRDefault="00B5442C" w:rsidP="00DE5080">
      <w:pPr>
        <w:pStyle w:val="FootnoteText"/>
        <w:rPr>
          <w:rFonts w:cs="Arial"/>
        </w:rPr>
      </w:pPr>
      <w:r w:rsidRPr="002A2A76">
        <w:rPr>
          <w:rStyle w:val="FootnoteReference"/>
          <w:rFonts w:cs="Arial"/>
        </w:rPr>
        <w:footnoteRef/>
      </w:r>
      <w:r w:rsidRPr="002A2A76">
        <w:rPr>
          <w:rFonts w:cs="Arial"/>
        </w:rPr>
        <w:t xml:space="preserve"> </w:t>
      </w:r>
      <w:r>
        <w:rPr>
          <w:rFonts w:cs="Arial"/>
        </w:rPr>
        <w:t>EHRC (March 2020). ‘</w:t>
      </w:r>
      <w:hyperlink r:id="rId10" w:history="1">
        <w:r w:rsidRPr="00294EFE">
          <w:rPr>
            <w:rStyle w:val="Hyperlink"/>
            <w:rFonts w:cs="Arial"/>
          </w:rPr>
          <w:t>Parliamentary Briefing on the Coronavirus Bill 2019-21 House of Commons and House of Lords (all stages)</w:t>
        </w:r>
      </w:hyperlink>
      <w:r>
        <w:rPr>
          <w:rFonts w:cs="Arial"/>
        </w:rPr>
        <w:t>’ where t</w:t>
      </w:r>
      <w:r w:rsidRPr="00347284">
        <w:rPr>
          <w:rFonts w:cs="Arial"/>
        </w:rPr>
        <w:t>he Commission raised concern about provision for effective parliamentary scrutiny of the impact of the Coronavirus Act 2020 during its swift passage through Parliament.</w:t>
      </w:r>
      <w:r w:rsidRPr="002A2A76">
        <w:rPr>
          <w:rFonts w:cs="Arial"/>
        </w:rPr>
        <w:t xml:space="preserve"> </w:t>
      </w:r>
    </w:p>
  </w:footnote>
  <w:footnote w:id="20">
    <w:p w14:paraId="1E6EBF73" w14:textId="1CE829A2" w:rsidR="00B5442C" w:rsidRPr="003B6FF6" w:rsidRDefault="00B5442C" w:rsidP="00DE5080">
      <w:pPr>
        <w:pStyle w:val="FootnoteText"/>
        <w:rPr>
          <w:rFonts w:cs="Arial"/>
        </w:rPr>
      </w:pPr>
      <w:r w:rsidRPr="003B6FF6">
        <w:rPr>
          <w:rStyle w:val="FootnoteReference"/>
          <w:rFonts w:cs="Arial"/>
        </w:rPr>
        <w:footnoteRef/>
      </w:r>
      <w:r w:rsidRPr="003B6FF6">
        <w:rPr>
          <w:rFonts w:cs="Arial"/>
        </w:rPr>
        <w:t xml:space="preserve"> </w:t>
      </w:r>
      <w:r w:rsidRPr="00D92C0F">
        <w:rPr>
          <w:rFonts w:cs="Arial"/>
        </w:rPr>
        <w:t>Coronavirus Act 2020</w:t>
      </w:r>
      <w:r>
        <w:rPr>
          <w:rFonts w:cs="Arial"/>
        </w:rPr>
        <w:t>, Section 97-9, which</w:t>
      </w:r>
      <w:r w:rsidRPr="00D92C0F">
        <w:rPr>
          <w:rFonts w:cs="Arial"/>
        </w:rPr>
        <w:t xml:space="preserve"> </w:t>
      </w:r>
      <w:r>
        <w:rPr>
          <w:rFonts w:cs="Arial"/>
        </w:rPr>
        <w:t xml:space="preserve">require </w:t>
      </w:r>
      <w:r w:rsidRPr="00D92C0F">
        <w:rPr>
          <w:rFonts w:cs="Arial"/>
        </w:rPr>
        <w:t xml:space="preserve">Government to report to Parliament every two months on the </w:t>
      </w:r>
      <w:r w:rsidRPr="00363493">
        <w:rPr>
          <w:rFonts w:cs="Arial"/>
        </w:rPr>
        <w:t>implementation of non-devolved provisions of the Act, as well as the requirement for a debate in the House of Commons on the continuing need for the legislation at 6-month review points and a “one-year status report” and debate in both houses</w:t>
      </w:r>
      <w:r>
        <w:rPr>
          <w:rFonts w:cs="Arial"/>
        </w:rPr>
        <w:t xml:space="preserve">. </w:t>
      </w:r>
    </w:p>
  </w:footnote>
  <w:footnote w:id="21">
    <w:p w14:paraId="70FAADA4" w14:textId="77777777" w:rsidR="00B5442C" w:rsidRDefault="00B5442C" w:rsidP="00FB6D46">
      <w:pPr>
        <w:pStyle w:val="FootnoteText"/>
      </w:pPr>
      <w:r>
        <w:rPr>
          <w:rStyle w:val="FootnoteReference"/>
        </w:rPr>
        <w:footnoteRef/>
      </w:r>
      <w:r>
        <w:t xml:space="preserve"> UK Parliament, Women and Equalities Committee (30 April 2020), </w:t>
      </w:r>
      <w:hyperlink r:id="rId11" w:history="1">
        <w:r w:rsidRPr="004A0F28">
          <w:rPr>
            <w:rStyle w:val="Hyperlink"/>
          </w:rPr>
          <w:t xml:space="preserve">Covid-19: Committee calls on </w:t>
        </w:r>
        <w:proofErr w:type="spellStart"/>
        <w:r w:rsidRPr="004A0F28">
          <w:rPr>
            <w:rStyle w:val="Hyperlink"/>
          </w:rPr>
          <w:t>Govt</w:t>
        </w:r>
        <w:proofErr w:type="spellEnd"/>
        <w:r w:rsidRPr="004A0F28">
          <w:rPr>
            <w:rStyle w:val="Hyperlink"/>
          </w:rPr>
          <w:t xml:space="preserve"> to publish Equalities Assessment of Coronavirus Act</w:t>
        </w:r>
      </w:hyperlink>
      <w:r>
        <w:t xml:space="preserve">. </w:t>
      </w:r>
    </w:p>
  </w:footnote>
  <w:footnote w:id="22">
    <w:p w14:paraId="67A31C02" w14:textId="6C6AE3B4" w:rsidR="00B5442C" w:rsidRPr="00064DF8" w:rsidRDefault="00B5442C" w:rsidP="00064DF8">
      <w:pPr>
        <w:pStyle w:val="FootnoteText"/>
      </w:pPr>
      <w:r w:rsidRPr="00064DF8">
        <w:rPr>
          <w:rStyle w:val="FootnoteReference"/>
        </w:rPr>
        <w:footnoteRef/>
      </w:r>
      <w:r w:rsidRPr="00064DF8">
        <w:t xml:space="preserve"> </w:t>
      </w:r>
      <w:proofErr w:type="gramStart"/>
      <w:r w:rsidRPr="00064DF8">
        <w:t xml:space="preserve">These powers, addressed in this submission, include: a) </w:t>
      </w:r>
      <w:r w:rsidRPr="00064DF8">
        <w:rPr>
          <w:rFonts w:cs="Arial"/>
        </w:rPr>
        <w:t xml:space="preserve">The use of offences under the Coronavirus Act 2020 and powers to direct, remove and detain potentially infectious people (see </w:t>
      </w:r>
      <w:r w:rsidRPr="00DF14BF">
        <w:rPr>
          <w:rFonts w:cs="Arial"/>
        </w:rPr>
        <w:t>section 8 on police enforcement of restrictions</w:t>
      </w:r>
      <w:r w:rsidRPr="00064DF8">
        <w:rPr>
          <w:rFonts w:cs="Arial"/>
        </w:rPr>
        <w:t xml:space="preserve">); The implementation of changes to NHS and Local Authority Care and Support (see </w:t>
      </w:r>
      <w:r w:rsidRPr="00DF14BF">
        <w:rPr>
          <w:rFonts w:cs="Arial"/>
        </w:rPr>
        <w:t>section 5 on health and social care</w:t>
      </w:r>
      <w:r w:rsidRPr="00064DF8">
        <w:rPr>
          <w:rFonts w:cs="Arial"/>
        </w:rPr>
        <w:t xml:space="preserve">); Powers to temporarily remove or relax the duty on local authorities to secure special educational and health provision in accordance with a child’s </w:t>
      </w:r>
      <w:r w:rsidRPr="00064DF8">
        <w:rPr>
          <w:rFonts w:cs="Arial"/>
          <w:bCs/>
        </w:rPr>
        <w:t>Education</w:t>
      </w:r>
      <w:r w:rsidRPr="00064DF8">
        <w:rPr>
          <w:rFonts w:cs="Arial"/>
        </w:rPr>
        <w:t xml:space="preserve"> and Health Care Plan (EHCP) (</w:t>
      </w:r>
      <w:r w:rsidRPr="00DF14BF">
        <w:rPr>
          <w:rFonts w:cs="Arial"/>
        </w:rPr>
        <w:t>see section 9 on education</w:t>
      </w:r>
      <w:r w:rsidRPr="00064DF8">
        <w:rPr>
          <w:rFonts w:cs="Arial"/>
        </w:rPr>
        <w:t xml:space="preserve">); Changes to the operation of </w:t>
      </w:r>
      <w:hyperlink r:id="rId12" w:history="1">
        <w:r w:rsidRPr="00064DF8">
          <w:rPr>
            <w:rStyle w:val="Hyperlink"/>
            <w:rFonts w:cs="Arial"/>
            <w:color w:val="auto"/>
            <w:u w:val="none"/>
          </w:rPr>
          <w:t>courts and tribunals provided under the Coronavirus Act 2020, including the use of video and audio technology</w:t>
        </w:r>
      </w:hyperlink>
      <w:r w:rsidRPr="00064DF8">
        <w:rPr>
          <w:rStyle w:val="Hyperlink"/>
          <w:rFonts w:cs="Arial"/>
          <w:color w:val="auto"/>
          <w:u w:val="none"/>
        </w:rPr>
        <w:t xml:space="preserve"> (</w:t>
      </w:r>
      <w:r w:rsidRPr="00DF14BF">
        <w:rPr>
          <w:rStyle w:val="Hyperlink"/>
          <w:rFonts w:cs="Arial"/>
          <w:color w:val="auto"/>
          <w:u w:val="none"/>
        </w:rPr>
        <w:t>see section 8 on access to justice</w:t>
      </w:r>
      <w:r w:rsidRPr="00064DF8">
        <w:rPr>
          <w:rStyle w:val="Hyperlink"/>
          <w:rFonts w:cs="Arial"/>
          <w:color w:val="auto"/>
          <w:u w:val="none"/>
        </w:rPr>
        <w:t xml:space="preserve">); </w:t>
      </w:r>
      <w:r w:rsidRPr="00064DF8">
        <w:rPr>
          <w:rFonts w:cs="Arial"/>
        </w:rPr>
        <w:t>Any changes to decision-making procedures under the Mental Health Act 2014 (</w:t>
      </w:r>
      <w:r w:rsidRPr="00DF14BF">
        <w:rPr>
          <w:rFonts w:cs="Arial"/>
        </w:rPr>
        <w:t>see section 7 on treatment in institutions</w:t>
      </w:r>
      <w:r w:rsidRPr="00064DF8">
        <w:rPr>
          <w:rFonts w:cs="Arial"/>
        </w:rPr>
        <w:t>).</w:t>
      </w:r>
      <w:proofErr w:type="gramEnd"/>
      <w:r w:rsidRPr="00064DF8">
        <w:rPr>
          <w:rFonts w:cs="Arial"/>
        </w:rPr>
        <w:t xml:space="preserve"> </w:t>
      </w:r>
    </w:p>
  </w:footnote>
  <w:footnote w:id="23">
    <w:p w14:paraId="1E597CB1" w14:textId="361FD9D9" w:rsidR="00B5442C" w:rsidRPr="003B6FF6" w:rsidRDefault="00B5442C" w:rsidP="002C2FB3">
      <w:pPr>
        <w:pStyle w:val="FootnoteText"/>
        <w:rPr>
          <w:rFonts w:cs="Arial"/>
        </w:rPr>
      </w:pPr>
      <w:r w:rsidRPr="003B6FF6">
        <w:rPr>
          <w:rStyle w:val="FootnoteReference"/>
          <w:rFonts w:cs="Arial"/>
        </w:rPr>
        <w:footnoteRef/>
      </w:r>
      <w:r w:rsidRPr="003B6FF6">
        <w:rPr>
          <w:rFonts w:cs="Arial"/>
        </w:rPr>
        <w:t xml:space="preserve"> UK Government (2020), ‘</w:t>
      </w:r>
      <w:hyperlink r:id="rId13" w:history="1">
        <w:r w:rsidRPr="003B6FF6">
          <w:rPr>
            <w:rStyle w:val="Hyperlink"/>
            <w:rFonts w:cs="Arial"/>
          </w:rPr>
          <w:t>News Story: Chancellor sets out extra £750 million coronavirus funding for frontline charities</w:t>
        </w:r>
      </w:hyperlink>
      <w:r w:rsidRPr="003B6FF6">
        <w:rPr>
          <w:rFonts w:cs="Arial"/>
        </w:rPr>
        <w:t>’ announcement published 8 April 2020</w:t>
      </w:r>
    </w:p>
  </w:footnote>
  <w:footnote w:id="24">
    <w:p w14:paraId="0DCE8A3B" w14:textId="7B2E5B4C" w:rsidR="00B5442C" w:rsidRPr="003B6FF6" w:rsidRDefault="00B5442C" w:rsidP="002C2FB3">
      <w:pPr>
        <w:pStyle w:val="FootnoteText"/>
        <w:rPr>
          <w:rFonts w:cs="Arial"/>
        </w:rPr>
      </w:pPr>
      <w:r w:rsidRPr="003B6FF6">
        <w:rPr>
          <w:rStyle w:val="FootnoteReference"/>
          <w:rFonts w:cs="Arial"/>
        </w:rPr>
        <w:footnoteRef/>
      </w:r>
      <w:r w:rsidRPr="003B6FF6">
        <w:rPr>
          <w:rFonts w:cs="Arial"/>
        </w:rPr>
        <w:t xml:space="preserve"> National Council for Voluntary Organisations (2020), ‘</w:t>
      </w:r>
      <w:hyperlink r:id="rId14" w:history="1">
        <w:r w:rsidRPr="003B6FF6">
          <w:rPr>
            <w:rStyle w:val="Hyperlink"/>
            <w:rFonts w:cs="Arial"/>
          </w:rPr>
          <w:t>GOVERNMENT SUPPORT FOR CHARITIES – NCVO REACTION</w:t>
        </w:r>
      </w:hyperlink>
      <w:r w:rsidRPr="003B6FF6">
        <w:rPr>
          <w:rStyle w:val="Hyperlink"/>
          <w:rFonts w:cs="Arial"/>
        </w:rPr>
        <w:t>’</w:t>
      </w:r>
      <w:r w:rsidRPr="003B6FF6">
        <w:rPr>
          <w:rFonts w:cs="Arial"/>
        </w:rPr>
        <w:t xml:space="preserve"> published 8 April 2020</w:t>
      </w:r>
      <w:r>
        <w:rPr>
          <w:rFonts w:cs="Arial"/>
        </w:rPr>
        <w:t xml:space="preserve">. </w:t>
      </w:r>
    </w:p>
  </w:footnote>
  <w:footnote w:id="25">
    <w:p w14:paraId="7C89D092" w14:textId="07C18AEE" w:rsidR="00B5442C" w:rsidRDefault="00B5442C">
      <w:pPr>
        <w:pStyle w:val="FootnoteText"/>
      </w:pPr>
      <w:r>
        <w:rPr>
          <w:rStyle w:val="FootnoteReference"/>
        </w:rPr>
        <w:footnoteRef/>
      </w:r>
      <w:r>
        <w:t xml:space="preserve"> </w:t>
      </w:r>
      <w:r w:rsidRPr="0015562C">
        <w:rPr>
          <w:rFonts w:cs="Arial"/>
        </w:rPr>
        <w:t xml:space="preserve">We set out specific recommendations in this respect of specialist domestic abuse organisations under and on access to advice under </w:t>
      </w:r>
      <w:r w:rsidRPr="009430F3">
        <w:rPr>
          <w:rFonts w:cs="Arial"/>
        </w:rPr>
        <w:t>section 8.</w:t>
      </w:r>
    </w:p>
  </w:footnote>
  <w:footnote w:id="26">
    <w:p w14:paraId="797E85BB" w14:textId="09092517" w:rsidR="00B5442C" w:rsidRPr="003B6FF6" w:rsidRDefault="00B5442C" w:rsidP="002C2FB3">
      <w:pPr>
        <w:pStyle w:val="FootnoteText"/>
        <w:rPr>
          <w:rFonts w:cs="Arial"/>
        </w:rPr>
      </w:pPr>
      <w:r w:rsidRPr="003B6FF6">
        <w:rPr>
          <w:rStyle w:val="FootnoteReference"/>
          <w:rFonts w:cs="Arial"/>
        </w:rPr>
        <w:footnoteRef/>
      </w:r>
      <w:r w:rsidRPr="003B6FF6">
        <w:rPr>
          <w:rFonts w:cs="Arial"/>
        </w:rPr>
        <w:t xml:space="preserve"> The active and informed participation of everyone in decisions that affect their lives and rights is consistent with the human rights-based approach in public decision-making processes, and ensures good governance and social accountability. See UN Committee on Rights of Persons with Disabilities (2018), ‘</w:t>
      </w:r>
      <w:hyperlink r:id="rId15" w:history="1">
        <w:r w:rsidRPr="003B6FF6">
          <w:rPr>
            <w:rStyle w:val="Hyperlink"/>
            <w:rFonts w:cs="Arial"/>
          </w:rPr>
          <w:t>General comment No. 7 (2018) on the participation of persons with disabilities, including children with disabilities, through their representative organizations, in the implementation and monitoring of the Convention</w:t>
        </w:r>
      </w:hyperlink>
      <w:r w:rsidRPr="003B6FF6">
        <w:rPr>
          <w:rFonts w:cs="Arial"/>
        </w:rPr>
        <w:t>’</w:t>
      </w:r>
    </w:p>
  </w:footnote>
  <w:footnote w:id="27">
    <w:p w14:paraId="10042FA6" w14:textId="6C59FCAE" w:rsidR="00B5442C" w:rsidRPr="003B6FF6" w:rsidRDefault="00B5442C" w:rsidP="0033395D">
      <w:pPr>
        <w:pStyle w:val="FootnoteText"/>
        <w:rPr>
          <w:rFonts w:cs="Arial"/>
        </w:rPr>
      </w:pPr>
      <w:r w:rsidRPr="003B6FF6">
        <w:rPr>
          <w:rStyle w:val="FootnoteReference"/>
          <w:rFonts w:cs="Arial"/>
        </w:rPr>
        <w:footnoteRef/>
      </w:r>
      <w:proofErr w:type="spellStart"/>
      <w:r w:rsidRPr="003B6FF6">
        <w:rPr>
          <w:rFonts w:cs="Arial"/>
        </w:rPr>
        <w:t>Zubaida</w:t>
      </w:r>
      <w:proofErr w:type="spellEnd"/>
      <w:r w:rsidRPr="003B6FF6">
        <w:rPr>
          <w:rFonts w:cs="Arial"/>
        </w:rPr>
        <w:t xml:space="preserve"> </w:t>
      </w:r>
      <w:proofErr w:type="spellStart"/>
      <w:r w:rsidRPr="003B6FF6">
        <w:rPr>
          <w:rFonts w:cs="Arial"/>
        </w:rPr>
        <w:t>Haque</w:t>
      </w:r>
      <w:proofErr w:type="spellEnd"/>
      <w:r w:rsidRPr="003B6FF6">
        <w:rPr>
          <w:rFonts w:cs="Arial"/>
        </w:rPr>
        <w:t>, Runnymede Trust (March 2020), ‘</w:t>
      </w:r>
      <w:hyperlink r:id="rId16" w:history="1">
        <w:r w:rsidRPr="003B6FF6">
          <w:rPr>
            <w:rStyle w:val="Hyperlink"/>
            <w:rFonts w:cs="Arial"/>
          </w:rPr>
          <w:t>Coronavirus will increase race inequalities</w:t>
        </w:r>
      </w:hyperlink>
      <w:r w:rsidRPr="003B6FF6">
        <w:rPr>
          <w:rStyle w:val="Hyperlink"/>
          <w:rFonts w:cs="Arial"/>
        </w:rPr>
        <w:t>’</w:t>
      </w:r>
      <w:r w:rsidRPr="003B6FF6">
        <w:rPr>
          <w:rFonts w:cs="Arial"/>
        </w:rPr>
        <w:t>,</w:t>
      </w:r>
    </w:p>
  </w:footnote>
  <w:footnote w:id="28">
    <w:p w14:paraId="567C9846" w14:textId="7ED878D3" w:rsidR="00B5442C" w:rsidRPr="003B6FF6" w:rsidRDefault="00B5442C">
      <w:pPr>
        <w:pStyle w:val="FootnoteText"/>
        <w:rPr>
          <w:rFonts w:cs="Arial"/>
        </w:rPr>
      </w:pPr>
      <w:r w:rsidRPr="003B6FF6">
        <w:rPr>
          <w:rStyle w:val="FootnoteReference"/>
          <w:rFonts w:cs="Arial"/>
        </w:rPr>
        <w:footnoteRef/>
      </w:r>
      <w:r w:rsidRPr="003B6FF6">
        <w:rPr>
          <w:rFonts w:cs="Arial"/>
        </w:rPr>
        <w:t xml:space="preserve"> Joint Council for the Welfare of Immigrants, </w:t>
      </w:r>
      <w:hyperlink r:id="rId17" w:history="1">
        <w:r w:rsidRPr="003B6FF6">
          <w:rPr>
            <w:rStyle w:val="Hyperlink"/>
            <w:rFonts w:cs="Arial"/>
          </w:rPr>
          <w:t>Protecting migrants from Covid-19</w:t>
        </w:r>
      </w:hyperlink>
      <w:r w:rsidRPr="003B6FF6">
        <w:rPr>
          <w:rFonts w:cs="Arial"/>
        </w:rPr>
        <w:t xml:space="preserve">.  </w:t>
      </w:r>
    </w:p>
  </w:footnote>
  <w:footnote w:id="29">
    <w:p w14:paraId="6CC99F48" w14:textId="7752F0C1" w:rsidR="00B5442C" w:rsidRPr="003B6FF6" w:rsidRDefault="00B5442C">
      <w:pPr>
        <w:pStyle w:val="FootnoteText"/>
        <w:rPr>
          <w:rFonts w:cs="Arial"/>
        </w:rPr>
      </w:pPr>
      <w:r w:rsidRPr="003B6FF6">
        <w:rPr>
          <w:rStyle w:val="FootnoteReference"/>
          <w:rFonts w:cs="Arial"/>
        </w:rPr>
        <w:footnoteRef/>
      </w:r>
      <w:r w:rsidRPr="003B6FF6">
        <w:rPr>
          <w:rFonts w:cs="Arial"/>
        </w:rPr>
        <w:t xml:space="preserve"> Home Office (March 2020), </w:t>
      </w:r>
      <w:hyperlink r:id="rId18" w:history="1">
        <w:r w:rsidRPr="003B6FF6">
          <w:rPr>
            <w:rStyle w:val="Hyperlink"/>
            <w:rFonts w:cs="Arial"/>
          </w:rPr>
          <w:t xml:space="preserve">The report of the </w:t>
        </w:r>
        <w:proofErr w:type="spellStart"/>
        <w:r w:rsidRPr="003B6FF6">
          <w:rPr>
            <w:rStyle w:val="Hyperlink"/>
            <w:rFonts w:cs="Arial"/>
          </w:rPr>
          <w:t>Windrush</w:t>
        </w:r>
        <w:proofErr w:type="spellEnd"/>
        <w:r w:rsidRPr="003B6FF6">
          <w:rPr>
            <w:rStyle w:val="Hyperlink"/>
            <w:rFonts w:cs="Arial"/>
          </w:rPr>
          <w:t xml:space="preserve"> lessons learned independent review by Wendy Williams</w:t>
        </w:r>
      </w:hyperlink>
    </w:p>
  </w:footnote>
  <w:footnote w:id="30">
    <w:p w14:paraId="73FC71C5" w14:textId="6B69E33E" w:rsidR="00B5442C" w:rsidRPr="003B6FF6" w:rsidRDefault="00B5442C" w:rsidP="00E967BE">
      <w:pPr>
        <w:pStyle w:val="FootnoteText"/>
        <w:rPr>
          <w:rFonts w:cs="Arial"/>
        </w:rPr>
      </w:pPr>
      <w:r w:rsidRPr="003B6FF6">
        <w:rPr>
          <w:rStyle w:val="FootnoteReference"/>
          <w:rFonts w:cs="Arial"/>
        </w:rPr>
        <w:footnoteRef/>
      </w:r>
      <w:r w:rsidRPr="003B6FF6">
        <w:rPr>
          <w:rFonts w:cs="Arial"/>
        </w:rPr>
        <w:t xml:space="preserve"> Regulations came into force on 29 January 2020 to add Covid-19 to Schedule 1 of the NHS (Charges to Overseas Visitors) Regulations concerning infection diseases. This provides that there can be no charge made to an overseas visitor for the diagnosis, or, if positive, treatment, of Covid-19. Government guidance confirms patients that </w:t>
      </w:r>
      <w:proofErr w:type="gramStart"/>
      <w:r w:rsidRPr="003B6FF6">
        <w:rPr>
          <w:rFonts w:cs="Arial"/>
        </w:rPr>
        <w:t>are known</w:t>
      </w:r>
      <w:proofErr w:type="gramEnd"/>
      <w:r w:rsidRPr="003B6FF6">
        <w:rPr>
          <w:rFonts w:cs="Arial"/>
        </w:rPr>
        <w:t xml:space="preserve"> to be undergoing testing and treatment for Covid-19 only are not subject to Home Office status checks. See HM Government, (March 2020), ‘</w:t>
      </w:r>
      <w:hyperlink r:id="rId19" w:history="1">
        <w:r w:rsidRPr="003B6FF6">
          <w:rPr>
            <w:rStyle w:val="Hyperlink"/>
            <w:rFonts w:cs="Arial"/>
          </w:rPr>
          <w:t>NHS visitor and migrant cost recovery programme</w:t>
        </w:r>
      </w:hyperlink>
      <w:r w:rsidRPr="003B6FF6">
        <w:rPr>
          <w:rStyle w:val="Hyperlink"/>
          <w:rFonts w:cs="Arial"/>
        </w:rPr>
        <w:t>’</w:t>
      </w:r>
      <w:r w:rsidRPr="003B6FF6">
        <w:rPr>
          <w:rFonts w:cs="Arial"/>
        </w:rPr>
        <w:t xml:space="preserve"> [accessed: 30 April 2020)</w:t>
      </w:r>
    </w:p>
  </w:footnote>
  <w:footnote w:id="31">
    <w:p w14:paraId="428417D7" w14:textId="7A1C7C3B" w:rsidR="00B5442C" w:rsidRPr="003B6FF6" w:rsidRDefault="00B5442C" w:rsidP="00A43B61">
      <w:pPr>
        <w:pStyle w:val="FootnoteText"/>
        <w:rPr>
          <w:rFonts w:cs="Arial"/>
        </w:rPr>
      </w:pPr>
      <w:r w:rsidRPr="003B6FF6">
        <w:rPr>
          <w:rStyle w:val="FootnoteReference"/>
          <w:rFonts w:cs="Arial"/>
        </w:rPr>
        <w:footnoteRef/>
      </w:r>
      <w:r w:rsidRPr="003B6FF6">
        <w:rPr>
          <w:rFonts w:cs="Arial"/>
        </w:rPr>
        <w:t xml:space="preserve"> </w:t>
      </w:r>
      <w:r w:rsidRPr="00803525">
        <w:rPr>
          <w:rFonts w:cs="Arial"/>
        </w:rPr>
        <w:t xml:space="preserve">There is evidence of widespread </w:t>
      </w:r>
      <w:proofErr w:type="gramStart"/>
      <w:r w:rsidRPr="00803525">
        <w:rPr>
          <w:rFonts w:cs="Arial"/>
        </w:rPr>
        <w:t>data-sharing</w:t>
      </w:r>
      <w:proofErr w:type="gramEnd"/>
      <w:r w:rsidRPr="00803525">
        <w:rPr>
          <w:rFonts w:cs="Arial"/>
        </w:rPr>
        <w:t xml:space="preserve"> between the Home Office and other agencies as part of compliant or hostile environment controls, including sharing of personal data when people access healthcare and education services, or report a crime to the police. See </w:t>
      </w:r>
      <w:r w:rsidRPr="003B6FF6">
        <w:rPr>
          <w:rFonts w:cs="Arial"/>
        </w:rPr>
        <w:t xml:space="preserve">Liberty (2018), </w:t>
      </w:r>
      <w:hyperlink r:id="rId20" w:history="1">
        <w:r w:rsidRPr="003B6FF6">
          <w:rPr>
            <w:rStyle w:val="Hyperlink"/>
            <w:rFonts w:cs="Arial"/>
          </w:rPr>
          <w:t>Care don’t share</w:t>
        </w:r>
      </w:hyperlink>
    </w:p>
  </w:footnote>
  <w:footnote w:id="32">
    <w:p w14:paraId="60935890" w14:textId="566607EF" w:rsidR="00B5442C" w:rsidRPr="00173C43" w:rsidRDefault="00B5442C" w:rsidP="00A43B61">
      <w:pPr>
        <w:pStyle w:val="FootnoteText"/>
        <w:spacing w:after="100"/>
        <w:jc w:val="both"/>
        <w:rPr>
          <w:rFonts w:cs="Arial"/>
        </w:rPr>
      </w:pPr>
      <w:r w:rsidRPr="00173C43">
        <w:rPr>
          <w:rStyle w:val="FootnoteReference"/>
          <w:rFonts w:cs="Arial"/>
        </w:rPr>
        <w:footnoteRef/>
      </w:r>
      <w:r w:rsidRPr="003B6FF6">
        <w:rPr>
          <w:rFonts w:cs="Arial"/>
        </w:rPr>
        <w:t xml:space="preserve"> </w:t>
      </w:r>
      <w:r w:rsidRPr="00173C43">
        <w:rPr>
          <w:rFonts w:cs="Arial"/>
        </w:rPr>
        <w:t xml:space="preserve">Equality and Human Rights Commission (2018), </w:t>
      </w:r>
      <w:r>
        <w:rPr>
          <w:rFonts w:cs="Arial"/>
        </w:rPr>
        <w:t>‘</w:t>
      </w:r>
      <w:hyperlink r:id="rId21" w:history="1">
        <w:r w:rsidRPr="00173C43">
          <w:rPr>
            <w:rStyle w:val="Hyperlink"/>
            <w:rFonts w:cs="Arial"/>
          </w:rPr>
          <w:t>The lived experiences of access to healthcare for people seeking and refused asylum.</w:t>
        </w:r>
      </w:hyperlink>
      <w:r>
        <w:rPr>
          <w:rFonts w:cs="Arial"/>
        </w:rPr>
        <w:t>’</w:t>
      </w:r>
    </w:p>
  </w:footnote>
  <w:footnote w:id="33">
    <w:p w14:paraId="0FB974C4" w14:textId="73080C75" w:rsidR="00B5442C" w:rsidRPr="00173C43" w:rsidRDefault="00B5442C" w:rsidP="00A43B61">
      <w:pPr>
        <w:pStyle w:val="FootnoteText"/>
        <w:rPr>
          <w:rFonts w:cs="Arial"/>
        </w:rPr>
      </w:pPr>
      <w:r w:rsidRPr="00173C43">
        <w:rPr>
          <w:rStyle w:val="FootnoteReference"/>
          <w:rFonts w:cs="Arial"/>
        </w:rPr>
        <w:footnoteRef/>
      </w:r>
      <w:r w:rsidRPr="003B6FF6">
        <w:rPr>
          <w:rFonts w:cs="Arial"/>
        </w:rPr>
        <w:t xml:space="preserve"> </w:t>
      </w:r>
      <w:r w:rsidRPr="00173C43">
        <w:rPr>
          <w:rFonts w:cs="Arial"/>
        </w:rPr>
        <w:t>World Health Organization</w:t>
      </w:r>
      <w:r>
        <w:rPr>
          <w:rFonts w:cs="Arial"/>
        </w:rPr>
        <w:t xml:space="preserve"> (2020)</w:t>
      </w:r>
      <w:r w:rsidRPr="003B6FF6">
        <w:rPr>
          <w:rFonts w:cs="Arial"/>
        </w:rPr>
        <w:t xml:space="preserve">, </w:t>
      </w:r>
      <w:r>
        <w:rPr>
          <w:rFonts w:cs="Arial"/>
        </w:rPr>
        <w:t>‘</w:t>
      </w:r>
      <w:hyperlink r:id="rId22" w:history="1">
        <w:r w:rsidRPr="00173C43">
          <w:rPr>
            <w:rStyle w:val="Hyperlink"/>
            <w:rFonts w:cs="Arial"/>
            <w:lang w:val="en"/>
          </w:rPr>
          <w:t>Preparedness, prevention and control of coronavirus disease (COVID-19) for refugees and migrants in non-camp settings</w:t>
        </w:r>
      </w:hyperlink>
      <w:r w:rsidRPr="007A24D3">
        <w:rPr>
          <w:rFonts w:cs="Arial"/>
          <w:lang w:val="en"/>
        </w:rPr>
        <w:t>’,</w:t>
      </w:r>
      <w:r>
        <w:rPr>
          <w:rFonts w:cs="Arial"/>
          <w:lang w:val="en"/>
        </w:rPr>
        <w:t xml:space="preserve"> page </w:t>
      </w:r>
      <w:proofErr w:type="gramStart"/>
      <w:r>
        <w:rPr>
          <w:rFonts w:cs="Arial"/>
          <w:lang w:val="en"/>
        </w:rPr>
        <w:t>1</w:t>
      </w:r>
      <w:proofErr w:type="gramEnd"/>
      <w:r>
        <w:rPr>
          <w:rFonts w:cs="Arial"/>
          <w:lang w:val="en"/>
        </w:rPr>
        <w:t xml:space="preserve">. </w:t>
      </w:r>
    </w:p>
  </w:footnote>
  <w:footnote w:id="34">
    <w:p w14:paraId="044BEB25" w14:textId="05B3C3DD"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Article 2 </w:t>
      </w:r>
      <w:r>
        <w:rPr>
          <w:rFonts w:cs="Arial"/>
        </w:rPr>
        <w:t>of the European Convention on Human Rights (‘ECHR’)</w:t>
      </w:r>
      <w:r w:rsidRPr="003B6FF6">
        <w:rPr>
          <w:rFonts w:cs="Arial"/>
        </w:rPr>
        <w:t xml:space="preserve">; Article 6 </w:t>
      </w:r>
      <w:r>
        <w:rPr>
          <w:rFonts w:cs="Arial"/>
        </w:rPr>
        <w:t xml:space="preserve">of the </w:t>
      </w:r>
      <w:r w:rsidRPr="0052486D">
        <w:rPr>
          <w:rFonts w:cs="Arial"/>
        </w:rPr>
        <w:t xml:space="preserve">International Covenant on Civil and Political Rights </w:t>
      </w:r>
      <w:r>
        <w:rPr>
          <w:rFonts w:cs="Arial"/>
        </w:rPr>
        <w:t>(‘</w:t>
      </w:r>
      <w:r w:rsidRPr="003B6FF6">
        <w:rPr>
          <w:rFonts w:cs="Arial"/>
        </w:rPr>
        <w:t>ICCPR</w:t>
      </w:r>
      <w:r>
        <w:rPr>
          <w:rFonts w:cs="Arial"/>
        </w:rPr>
        <w:t>’) and</w:t>
      </w:r>
      <w:r w:rsidRPr="003B6FF6">
        <w:rPr>
          <w:rFonts w:cs="Arial"/>
        </w:rPr>
        <w:t xml:space="preserve"> Article 10</w:t>
      </w:r>
      <w:r>
        <w:rPr>
          <w:rFonts w:cs="Arial"/>
        </w:rPr>
        <w:t xml:space="preserve"> of the</w:t>
      </w:r>
      <w:r w:rsidRPr="003B6FF6">
        <w:rPr>
          <w:rFonts w:cs="Arial"/>
        </w:rPr>
        <w:t xml:space="preserve"> </w:t>
      </w:r>
      <w:r w:rsidRPr="0052486D">
        <w:rPr>
          <w:rFonts w:cs="Arial"/>
        </w:rPr>
        <w:t xml:space="preserve">UN Convention on the Rights of Persons with Disabilities </w:t>
      </w:r>
      <w:r>
        <w:rPr>
          <w:rFonts w:cs="Arial"/>
        </w:rPr>
        <w:t>(‘CRPD’).</w:t>
      </w:r>
    </w:p>
  </w:footnote>
  <w:footnote w:id="35">
    <w:p w14:paraId="6F88A987" w14:textId="2E2BF5AF"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Article 3 ECHR; Article 7 ICCPR; Article 16</w:t>
      </w:r>
      <w:r>
        <w:rPr>
          <w:rFonts w:cs="Arial"/>
        </w:rPr>
        <w:t xml:space="preserve"> of the </w:t>
      </w:r>
      <w:r w:rsidRPr="0052486D">
        <w:rPr>
          <w:rFonts w:cs="Arial"/>
        </w:rPr>
        <w:t>Convention against Torture and Other Cruel, Inhuman or Degrading Treatment</w:t>
      </w:r>
      <w:r>
        <w:rPr>
          <w:rFonts w:cs="Arial"/>
        </w:rPr>
        <w:t xml:space="preserve"> (‘</w:t>
      </w:r>
      <w:r w:rsidRPr="003B6FF6">
        <w:rPr>
          <w:rFonts w:cs="Arial"/>
        </w:rPr>
        <w:t>CAT</w:t>
      </w:r>
      <w:r>
        <w:rPr>
          <w:rFonts w:cs="Arial"/>
        </w:rPr>
        <w:t>’)</w:t>
      </w:r>
      <w:r w:rsidRPr="003B6FF6">
        <w:rPr>
          <w:rFonts w:cs="Arial"/>
        </w:rPr>
        <w:t>.</w:t>
      </w:r>
    </w:p>
  </w:footnote>
  <w:footnote w:id="36">
    <w:p w14:paraId="68DC9DFF" w14:textId="23BE1A19"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w:t>
      </w:r>
      <w:r w:rsidRPr="002A2A76">
        <w:rPr>
          <w:rFonts w:cs="Arial"/>
        </w:rPr>
        <w:t xml:space="preserve">Article </w:t>
      </w:r>
      <w:proofErr w:type="gramStart"/>
      <w:r w:rsidRPr="002A2A76">
        <w:rPr>
          <w:rFonts w:cs="Arial"/>
        </w:rPr>
        <w:t>8</w:t>
      </w:r>
      <w:proofErr w:type="gramEnd"/>
      <w:r w:rsidRPr="002A2A76">
        <w:rPr>
          <w:rFonts w:cs="Arial"/>
        </w:rPr>
        <w:t xml:space="preserve"> ECHR.</w:t>
      </w:r>
    </w:p>
  </w:footnote>
  <w:footnote w:id="37">
    <w:p w14:paraId="72A62683" w14:textId="5BF6F936"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Article 12 </w:t>
      </w:r>
      <w:r>
        <w:rPr>
          <w:rFonts w:cs="Arial"/>
        </w:rPr>
        <w:t xml:space="preserve">of the </w:t>
      </w:r>
      <w:r w:rsidRPr="0052486D">
        <w:rPr>
          <w:rFonts w:cs="Arial"/>
        </w:rPr>
        <w:t xml:space="preserve">International Covenant on Economic, Social and Cultural Rights </w:t>
      </w:r>
      <w:r>
        <w:rPr>
          <w:rFonts w:cs="Arial"/>
        </w:rPr>
        <w:t>(‘</w:t>
      </w:r>
      <w:r w:rsidRPr="003B6FF6">
        <w:rPr>
          <w:rFonts w:cs="Arial"/>
        </w:rPr>
        <w:t>ICESCR</w:t>
      </w:r>
      <w:r>
        <w:rPr>
          <w:rFonts w:cs="Arial"/>
        </w:rPr>
        <w:t>’)</w:t>
      </w:r>
      <w:r w:rsidRPr="003B6FF6">
        <w:rPr>
          <w:rFonts w:cs="Arial"/>
        </w:rPr>
        <w:t>.</w:t>
      </w:r>
    </w:p>
  </w:footnote>
  <w:footnote w:id="38">
    <w:p w14:paraId="6B20587D" w14:textId="1935B871"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w:t>
      </w:r>
      <w:r w:rsidRPr="002A2A76">
        <w:rPr>
          <w:rFonts w:cs="Arial"/>
        </w:rPr>
        <w:t>Article 2, 3 and 8 ECHR in conjunction with Article 14; Articles 2(1)</w:t>
      </w:r>
      <w:proofErr w:type="gramStart"/>
      <w:r w:rsidRPr="002A2A76">
        <w:rPr>
          <w:rFonts w:cs="Arial"/>
        </w:rPr>
        <w:t>,6</w:t>
      </w:r>
      <w:proofErr w:type="gramEnd"/>
      <w:r w:rsidRPr="002A2A76">
        <w:rPr>
          <w:rFonts w:cs="Arial"/>
        </w:rPr>
        <w:t xml:space="preserve"> and 7 ICCPR, and Human Rights Committee, </w:t>
      </w:r>
      <w:hyperlink r:id="rId23" w:history="1">
        <w:r w:rsidRPr="002A2A76">
          <w:rPr>
            <w:rStyle w:val="Hyperlink"/>
            <w:rFonts w:cs="Arial"/>
          </w:rPr>
          <w:t>General Comment No. 36: right to life</w:t>
        </w:r>
      </w:hyperlink>
      <w:r w:rsidRPr="002A2A76">
        <w:rPr>
          <w:rFonts w:cs="Arial"/>
        </w:rPr>
        <w:t>, para 61</w:t>
      </w:r>
      <w:r>
        <w:rPr>
          <w:rFonts w:cs="Arial"/>
        </w:rPr>
        <w:t>;</w:t>
      </w:r>
      <w:r w:rsidRPr="002A2A76">
        <w:rPr>
          <w:rFonts w:cs="Arial"/>
        </w:rPr>
        <w:t xml:space="preserve"> Article 2(2) and 12 ICESCR. </w:t>
      </w:r>
      <w:r>
        <w:rPr>
          <w:rFonts w:cs="Arial"/>
        </w:rPr>
        <w:t>See also</w:t>
      </w:r>
      <w:r w:rsidRPr="002A2A76">
        <w:rPr>
          <w:rFonts w:cs="Arial"/>
        </w:rPr>
        <w:t xml:space="preserve">, Article 11 </w:t>
      </w:r>
      <w:proofErr w:type="gramStart"/>
      <w:r w:rsidRPr="002A2A76">
        <w:rPr>
          <w:rFonts w:cs="Arial"/>
        </w:rPr>
        <w:t xml:space="preserve">CRPD </w:t>
      </w:r>
      <w:r>
        <w:rPr>
          <w:rFonts w:cs="Arial"/>
        </w:rPr>
        <w:t>which</w:t>
      </w:r>
      <w:proofErr w:type="gramEnd"/>
      <w:r w:rsidRPr="003B6FF6">
        <w:rPr>
          <w:rFonts w:cs="Arial"/>
        </w:rPr>
        <w:t xml:space="preserve"> </w:t>
      </w:r>
      <w:r w:rsidRPr="002A2A76">
        <w:rPr>
          <w:rFonts w:cs="Arial"/>
        </w:rPr>
        <w:t xml:space="preserve">makes clear that disabled people have the right to equal treatment in situations of risk. </w:t>
      </w:r>
    </w:p>
  </w:footnote>
  <w:footnote w:id="39">
    <w:p w14:paraId="59D270B0" w14:textId="458249D2" w:rsidR="00B5442C" w:rsidRPr="002A2A76" w:rsidRDefault="00B5442C" w:rsidP="008B7912">
      <w:pPr>
        <w:pStyle w:val="FootnoteText"/>
        <w:rPr>
          <w:rFonts w:cs="Arial"/>
        </w:rPr>
      </w:pPr>
      <w:r w:rsidRPr="002A2A76">
        <w:rPr>
          <w:rStyle w:val="FootnoteReference"/>
          <w:rFonts w:cs="Arial"/>
        </w:rPr>
        <w:footnoteRef/>
      </w:r>
      <w:r w:rsidRPr="002A2A76">
        <w:rPr>
          <w:rFonts w:cs="Arial"/>
        </w:rPr>
        <w:t xml:space="preserve"> Section 149 Equality Act 2010. See further discussion of the PSED in </w:t>
      </w:r>
      <w:r w:rsidRPr="0025691E">
        <w:rPr>
          <w:rFonts w:cs="Arial"/>
        </w:rPr>
        <w:t>section 3.</w:t>
      </w:r>
    </w:p>
  </w:footnote>
  <w:footnote w:id="40">
    <w:p w14:paraId="52EF98A3" w14:textId="709516AE"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For example, in conversations with EHRC in April 2020, disabled people’s organisations have raised concerns around the cancellation of pain management appointments, which have a substantial impact on quality of life. </w:t>
      </w:r>
      <w:r>
        <w:rPr>
          <w:rFonts w:cs="Arial"/>
        </w:rPr>
        <w:t>See also The Independent (April 2020), ‘</w:t>
      </w:r>
      <w:hyperlink r:id="rId24" w:history="1">
        <w:r w:rsidRPr="003B6FF6">
          <w:rPr>
            <w:rStyle w:val="Hyperlink"/>
            <w:rFonts w:cs="Arial"/>
            <w:bCs/>
          </w:rPr>
          <w:t>Coronavirus: Cancer treatment cutbacks could lead to 60,000 premature deaths, oncologist warns</w:t>
        </w:r>
      </w:hyperlink>
      <w:r>
        <w:rPr>
          <w:rStyle w:val="Hyperlink"/>
          <w:rFonts w:cs="Arial"/>
          <w:bCs/>
        </w:rPr>
        <w:t>’</w:t>
      </w:r>
      <w:r>
        <w:rPr>
          <w:rFonts w:cs="Arial"/>
        </w:rPr>
        <w:t xml:space="preserve"> which indicates c</w:t>
      </w:r>
      <w:r w:rsidRPr="003B6FF6">
        <w:rPr>
          <w:rFonts w:cs="Arial"/>
        </w:rPr>
        <w:t>ancer</w:t>
      </w:r>
      <w:r w:rsidRPr="002A2A76">
        <w:rPr>
          <w:rFonts w:cs="Arial"/>
        </w:rPr>
        <w:t xml:space="preserve"> patients have also been impacted by cutbacks in treatment and support centres</w:t>
      </w:r>
      <w:r>
        <w:rPr>
          <w:rFonts w:cs="Arial"/>
        </w:rPr>
        <w:t xml:space="preserve"> [accessed</w:t>
      </w:r>
      <w:proofErr w:type="gramStart"/>
      <w:r>
        <w:rPr>
          <w:rFonts w:cs="Arial"/>
        </w:rPr>
        <w:t>:30</w:t>
      </w:r>
      <w:proofErr w:type="gramEnd"/>
      <w:r>
        <w:rPr>
          <w:rFonts w:cs="Arial"/>
        </w:rPr>
        <w:t xml:space="preserve"> April 2020]. See also</w:t>
      </w:r>
      <w:r w:rsidRPr="002A2A76">
        <w:rPr>
          <w:rFonts w:cs="Arial"/>
          <w:lang w:val="en-US"/>
        </w:rPr>
        <w:t xml:space="preserve"> </w:t>
      </w:r>
      <w:r w:rsidRPr="002A2A76">
        <w:rPr>
          <w:rFonts w:cs="Arial"/>
        </w:rPr>
        <w:t>The Guardian</w:t>
      </w:r>
      <w:r>
        <w:rPr>
          <w:rFonts w:cs="Arial"/>
        </w:rPr>
        <w:t xml:space="preserve"> (March 2020)</w:t>
      </w:r>
      <w:r w:rsidRPr="002A2A76">
        <w:rPr>
          <w:rFonts w:cs="Arial"/>
        </w:rPr>
        <w:t xml:space="preserve">, </w:t>
      </w:r>
      <w:r>
        <w:rPr>
          <w:rFonts w:cs="Arial"/>
        </w:rPr>
        <w:t>‘</w:t>
      </w:r>
      <w:hyperlink r:id="rId25" w:history="1">
        <w:r w:rsidRPr="002A2A76">
          <w:rPr>
            <w:rStyle w:val="Hyperlink"/>
            <w:rFonts w:cs="Arial"/>
          </w:rPr>
          <w:t>As the NHS pivots to coronavirus, what about its other patients</w:t>
        </w:r>
        <w:proofErr w:type="gramStart"/>
        <w:r w:rsidRPr="002A2A76">
          <w:rPr>
            <w:rStyle w:val="Hyperlink"/>
            <w:rFonts w:cs="Arial"/>
          </w:rPr>
          <w:t>?</w:t>
        </w:r>
      </w:hyperlink>
      <w:r w:rsidRPr="002A2A76">
        <w:rPr>
          <w:rFonts w:cs="Arial"/>
          <w:lang w:val="en-US"/>
        </w:rPr>
        <w:t>.</w:t>
      </w:r>
      <w:r>
        <w:rPr>
          <w:rFonts w:cs="Arial"/>
          <w:lang w:val="en-US"/>
        </w:rPr>
        <w:t>.</w:t>
      </w:r>
      <w:proofErr w:type="gramEnd"/>
      <w:r w:rsidRPr="003B6FF6">
        <w:rPr>
          <w:rFonts w:cs="Arial"/>
        </w:rPr>
        <w:t xml:space="preserve"> </w:t>
      </w:r>
      <w:r w:rsidRPr="002A2A76">
        <w:rPr>
          <w:rFonts w:cs="Arial"/>
        </w:rPr>
        <w:t xml:space="preserve">See </w:t>
      </w:r>
      <w:r>
        <w:rPr>
          <w:rFonts w:cs="Arial"/>
        </w:rPr>
        <w:t>also,</w:t>
      </w:r>
      <w:r w:rsidRPr="002A2A76">
        <w:rPr>
          <w:rFonts w:cs="Arial"/>
        </w:rPr>
        <w:t xml:space="preserve"> NHS England</w:t>
      </w:r>
      <w:r>
        <w:rPr>
          <w:rFonts w:cs="Arial"/>
        </w:rPr>
        <w:t>, (April 2020)</w:t>
      </w:r>
      <w:r w:rsidRPr="002A2A76">
        <w:rPr>
          <w:rFonts w:cs="Arial"/>
        </w:rPr>
        <w:t xml:space="preserve">, </w:t>
      </w:r>
      <w:hyperlink r:id="rId26" w:history="1">
        <w:r w:rsidRPr="002A2A76">
          <w:rPr>
            <w:rStyle w:val="Hyperlink"/>
            <w:rFonts w:cs="Arial"/>
            <w:lang w:val="en-US"/>
          </w:rPr>
          <w:t xml:space="preserve">COVID-19 </w:t>
        </w:r>
        <w:proofErr w:type="spellStart"/>
        <w:r w:rsidRPr="002A2A76">
          <w:rPr>
            <w:rStyle w:val="Hyperlink"/>
            <w:rFonts w:cs="Arial"/>
            <w:lang w:val="en-US"/>
          </w:rPr>
          <w:t>prioritisation</w:t>
        </w:r>
        <w:proofErr w:type="spellEnd"/>
        <w:r w:rsidRPr="002A2A76">
          <w:rPr>
            <w:rStyle w:val="Hyperlink"/>
            <w:rFonts w:cs="Arial"/>
            <w:lang w:val="en-US"/>
          </w:rPr>
          <w:t xml:space="preserve"> within community health services</w:t>
        </w:r>
      </w:hyperlink>
    </w:p>
  </w:footnote>
  <w:footnote w:id="41">
    <w:p w14:paraId="4CBF8E57" w14:textId="42F66C7A" w:rsidR="00B5442C" w:rsidRPr="002A2A76" w:rsidRDefault="00B5442C" w:rsidP="00D254E7">
      <w:pPr>
        <w:pStyle w:val="FootnoteText"/>
        <w:rPr>
          <w:rFonts w:cs="Arial"/>
        </w:rPr>
      </w:pPr>
      <w:r w:rsidRPr="002A2A76">
        <w:rPr>
          <w:rStyle w:val="FootnoteReference"/>
          <w:rFonts w:cs="Arial"/>
        </w:rPr>
        <w:footnoteRef/>
      </w:r>
      <w:r w:rsidRPr="003B6FF6">
        <w:rPr>
          <w:rFonts w:cs="Arial"/>
        </w:rPr>
        <w:t xml:space="preserve"> </w:t>
      </w:r>
      <w:r w:rsidRPr="002A2A76">
        <w:rPr>
          <w:rFonts w:cs="Arial"/>
        </w:rPr>
        <w:t>Pink News</w:t>
      </w:r>
      <w:r>
        <w:rPr>
          <w:rFonts w:cs="Arial"/>
        </w:rPr>
        <w:t xml:space="preserve"> (March 2020)</w:t>
      </w:r>
      <w:r w:rsidRPr="002A2A76">
        <w:rPr>
          <w:rFonts w:cs="Arial"/>
        </w:rPr>
        <w:t xml:space="preserve">, </w:t>
      </w:r>
      <w:r>
        <w:rPr>
          <w:rFonts w:cs="Arial"/>
        </w:rPr>
        <w:t>‘</w:t>
      </w:r>
      <w:hyperlink r:id="rId27" w:history="1">
        <w:r w:rsidRPr="002A2A76">
          <w:rPr>
            <w:rStyle w:val="Hyperlink"/>
            <w:rFonts w:cs="Arial"/>
          </w:rPr>
          <w:t>Trans people are seeing surgeries cancelled and healthcare deemed ‘non-essential’ during coronavirus</w:t>
        </w:r>
      </w:hyperlink>
      <w:r>
        <w:rPr>
          <w:rFonts w:cs="Arial"/>
          <w:lang w:val="en-US"/>
        </w:rPr>
        <w:t>’</w:t>
      </w:r>
    </w:p>
  </w:footnote>
  <w:footnote w:id="42">
    <w:p w14:paraId="6BC4735F" w14:textId="777777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Information received by EHRC from LGBT organisation, March 2020.</w:t>
      </w:r>
    </w:p>
  </w:footnote>
  <w:footnote w:id="43">
    <w:p w14:paraId="6A8B068F" w14:textId="69A77B9F"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In most hospitals and maternity units, there are now restrictions on </w:t>
      </w:r>
      <w:proofErr w:type="gramStart"/>
      <w:r w:rsidRPr="002A2A76">
        <w:rPr>
          <w:rFonts w:cs="Arial"/>
        </w:rPr>
        <w:t>visitors which</w:t>
      </w:r>
      <w:proofErr w:type="gramEnd"/>
      <w:r w:rsidRPr="002A2A76">
        <w:rPr>
          <w:rFonts w:cs="Arial"/>
        </w:rPr>
        <w:t xml:space="preserve"> might mean that birth partners or other supportive people are not able to attend routine antenatal appointments, or stay with women on antenatal or postnatal wards</w:t>
      </w:r>
      <w:r>
        <w:rPr>
          <w:rFonts w:cs="Arial"/>
        </w:rPr>
        <w:t>. S</w:t>
      </w:r>
      <w:r w:rsidRPr="003B6FF6">
        <w:rPr>
          <w:rFonts w:cs="Arial"/>
        </w:rPr>
        <w:t>ee</w:t>
      </w:r>
      <w:r w:rsidRPr="002A2A76">
        <w:rPr>
          <w:rFonts w:cs="Arial"/>
        </w:rPr>
        <w:t xml:space="preserve"> Royal College of Obstetricians &amp; Gynaecologists</w:t>
      </w:r>
      <w:r>
        <w:rPr>
          <w:rFonts w:cs="Arial"/>
        </w:rPr>
        <w:t xml:space="preserve"> (</w:t>
      </w:r>
      <w:r w:rsidRPr="002A2A76">
        <w:rPr>
          <w:rFonts w:cs="Arial"/>
        </w:rPr>
        <w:t>April 2020</w:t>
      </w:r>
      <w:r>
        <w:rPr>
          <w:rFonts w:cs="Arial"/>
        </w:rPr>
        <w:t>)</w:t>
      </w:r>
      <w:r w:rsidRPr="002A2A76">
        <w:rPr>
          <w:rFonts w:cs="Arial"/>
        </w:rPr>
        <w:t xml:space="preserve">, </w:t>
      </w:r>
      <w:hyperlink r:id="rId28" w:anchor="antenatal" w:history="1">
        <w:r w:rsidRPr="002A2A76">
          <w:rPr>
            <w:rStyle w:val="Hyperlink"/>
            <w:rFonts w:cs="Arial"/>
          </w:rPr>
          <w:t>Coronavirus infection and pregnancy</w:t>
        </w:r>
      </w:hyperlink>
    </w:p>
  </w:footnote>
  <w:footnote w:id="44">
    <w:p w14:paraId="7287904F" w14:textId="735B929B"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Women’s Budget Group</w:t>
      </w:r>
      <w:r>
        <w:rPr>
          <w:rFonts w:cs="Arial"/>
        </w:rPr>
        <w:t xml:space="preserve"> (</w:t>
      </w:r>
      <w:r w:rsidRPr="002A2A76">
        <w:rPr>
          <w:rFonts w:cs="Arial"/>
        </w:rPr>
        <w:t>April 2020</w:t>
      </w:r>
      <w:r>
        <w:rPr>
          <w:rFonts w:cs="Arial"/>
        </w:rPr>
        <w:t>)</w:t>
      </w:r>
      <w:r w:rsidRPr="002A2A76">
        <w:rPr>
          <w:rFonts w:cs="Arial"/>
        </w:rPr>
        <w:t xml:space="preserve">, </w:t>
      </w:r>
      <w:hyperlink r:id="rId29" w:history="1">
        <w:r w:rsidRPr="002A2A76">
          <w:rPr>
            <w:rStyle w:val="Hyperlink"/>
            <w:rFonts w:cs="Arial"/>
          </w:rPr>
          <w:t>Crises Collide: Women and Covid-19</w:t>
        </w:r>
      </w:hyperlink>
      <w:r w:rsidRPr="002A2A76">
        <w:rPr>
          <w:rFonts w:cs="Arial"/>
          <w:lang w:val="en-US"/>
        </w:rPr>
        <w:t>; Birth Rights</w:t>
      </w:r>
      <w:r>
        <w:rPr>
          <w:rFonts w:cs="Arial"/>
          <w:lang w:val="en-US"/>
        </w:rPr>
        <w:t xml:space="preserve"> (March 2020)</w:t>
      </w:r>
      <w:r w:rsidRPr="002A2A76">
        <w:rPr>
          <w:rFonts w:cs="Arial"/>
          <w:lang w:val="en-US"/>
        </w:rPr>
        <w:t xml:space="preserve">, </w:t>
      </w:r>
      <w:hyperlink r:id="rId30" w:history="1">
        <w:r w:rsidRPr="002A2A76">
          <w:rPr>
            <w:rStyle w:val="Hyperlink"/>
            <w:rFonts w:cs="Arial"/>
          </w:rPr>
          <w:t xml:space="preserve">Human Rights Charity Calls For Protection Of </w:t>
        </w:r>
        <w:r>
          <w:rPr>
            <w:rStyle w:val="Hyperlink"/>
            <w:rFonts w:cs="Arial"/>
          </w:rPr>
          <w:t>UK</w:t>
        </w:r>
        <w:r w:rsidRPr="002A2A76">
          <w:rPr>
            <w:rStyle w:val="Hyperlink"/>
            <w:rFonts w:cs="Arial"/>
          </w:rPr>
          <w:t xml:space="preserve"> Women In Childbirth During National Emergency</w:t>
        </w:r>
      </w:hyperlink>
    </w:p>
  </w:footnote>
  <w:footnote w:id="45">
    <w:p w14:paraId="55B82A46" w14:textId="76E534AA" w:rsidR="00B5442C" w:rsidRPr="002A2A76" w:rsidRDefault="00B5442C" w:rsidP="00D254E7">
      <w:pPr>
        <w:pStyle w:val="FootnoteText"/>
        <w:rPr>
          <w:rFonts w:cs="Arial"/>
          <w:bCs/>
        </w:rPr>
      </w:pPr>
      <w:r w:rsidRPr="002A2A76">
        <w:rPr>
          <w:rStyle w:val="FootnoteReference"/>
          <w:rFonts w:cs="Arial"/>
        </w:rPr>
        <w:footnoteRef/>
      </w:r>
      <w:r w:rsidRPr="002A2A76">
        <w:rPr>
          <w:rFonts w:cs="Arial"/>
        </w:rPr>
        <w:t xml:space="preserve"> Holmes, E. and others</w:t>
      </w:r>
      <w:r>
        <w:rPr>
          <w:rFonts w:cs="Arial"/>
        </w:rPr>
        <w:t xml:space="preserve"> (April 2020)</w:t>
      </w:r>
      <w:r w:rsidRPr="002A2A76">
        <w:rPr>
          <w:rFonts w:cs="Arial"/>
        </w:rPr>
        <w:t xml:space="preserve">, </w:t>
      </w:r>
      <w:hyperlink r:id="rId31" w:history="1">
        <w:r w:rsidRPr="002A2A76">
          <w:rPr>
            <w:rStyle w:val="Hyperlink"/>
            <w:rFonts w:cs="Arial"/>
            <w:bCs/>
          </w:rPr>
          <w:t>Multidisciplinary research priorities for the COVID-19 pandemic: a call for action for mental health science</w:t>
        </w:r>
      </w:hyperlink>
      <w:r w:rsidRPr="002A2A76">
        <w:rPr>
          <w:rFonts w:cs="Arial"/>
          <w:bCs/>
        </w:rPr>
        <w:t xml:space="preserve">, </w:t>
      </w:r>
      <w:r w:rsidRPr="0001715A">
        <w:rPr>
          <w:rFonts w:cs="Arial"/>
        </w:rPr>
        <w:t>Lancet Psychiatry</w:t>
      </w:r>
    </w:p>
  </w:footnote>
  <w:footnote w:id="46">
    <w:p w14:paraId="153A97C6" w14:textId="3A3669D8"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BBC News</w:t>
      </w:r>
      <w:r>
        <w:rPr>
          <w:rFonts w:cs="Arial"/>
        </w:rPr>
        <w:t xml:space="preserve"> (April 2020)</w:t>
      </w:r>
      <w:r w:rsidRPr="002A2A76">
        <w:rPr>
          <w:rFonts w:cs="Arial"/>
        </w:rPr>
        <w:t xml:space="preserve">, </w:t>
      </w:r>
      <w:hyperlink r:id="rId32" w:history="1">
        <w:r w:rsidRPr="002A2A76">
          <w:rPr>
            <w:rStyle w:val="Hyperlink"/>
            <w:rFonts w:cs="Arial"/>
          </w:rPr>
          <w:t>Coronavirus: 'Profound' mental health impact prompts calls for urgent research</w:t>
        </w:r>
      </w:hyperlink>
    </w:p>
  </w:footnote>
  <w:footnote w:id="47">
    <w:p w14:paraId="03DD4054" w14:textId="76504F7D"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r w:rsidRPr="002A2A76">
        <w:rPr>
          <w:rFonts w:cs="Arial"/>
          <w:bCs/>
        </w:rPr>
        <w:t>Dalton, E. and others</w:t>
      </w:r>
      <w:r>
        <w:rPr>
          <w:rFonts w:cs="Arial"/>
          <w:bCs/>
        </w:rPr>
        <w:t xml:space="preserve"> (March 2020)</w:t>
      </w:r>
      <w:r w:rsidRPr="002A2A76">
        <w:rPr>
          <w:rFonts w:cs="Arial"/>
          <w:bCs/>
        </w:rPr>
        <w:t xml:space="preserve">, </w:t>
      </w:r>
      <w:hyperlink r:id="rId33" w:history="1">
        <w:r w:rsidRPr="002A2A76">
          <w:rPr>
            <w:rStyle w:val="Hyperlink"/>
            <w:rFonts w:cs="Arial"/>
            <w:bCs/>
          </w:rPr>
          <w:t>Protecting the psychological health of children through effective communication about COVID-19</w:t>
        </w:r>
      </w:hyperlink>
      <w:r>
        <w:rPr>
          <w:rFonts w:cs="Arial"/>
        </w:rPr>
        <w:t xml:space="preserve">, Lancet Child &amp; Adolescent Health. </w:t>
      </w:r>
    </w:p>
  </w:footnote>
  <w:footnote w:id="48">
    <w:p w14:paraId="59F98F3C" w14:textId="4B5504B1"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UK Government</w:t>
      </w:r>
      <w:r>
        <w:rPr>
          <w:rFonts w:cs="Arial"/>
        </w:rPr>
        <w:t xml:space="preserve"> (March 2020),</w:t>
      </w:r>
      <w:r w:rsidRPr="002A2A76">
        <w:rPr>
          <w:rFonts w:cs="Arial"/>
        </w:rPr>
        <w:t xml:space="preserve"> </w:t>
      </w:r>
      <w:hyperlink r:id="rId34" w:history="1">
        <w:r w:rsidRPr="002A2A76">
          <w:rPr>
            <w:rStyle w:val="Hyperlink"/>
            <w:rFonts w:cs="Arial"/>
          </w:rPr>
          <w:t>Guidance on social distancing for everyone in the UK</w:t>
        </w:r>
      </w:hyperlink>
      <w:r w:rsidRPr="002A2A76">
        <w:rPr>
          <w:rFonts w:cs="Arial"/>
        </w:rPr>
        <w:t>, updated 30 March 2020</w:t>
      </w:r>
      <w:r>
        <w:rPr>
          <w:rFonts w:cs="Arial"/>
        </w:rPr>
        <w:t>.</w:t>
      </w:r>
      <w:r w:rsidRPr="002A2A76">
        <w:rPr>
          <w:rFonts w:cs="Arial"/>
        </w:rPr>
        <w:t xml:space="preserve"> For example, concerns have been raised about restrictions being age-related, rather than </w:t>
      </w:r>
      <w:proofErr w:type="gramStart"/>
      <w:r w:rsidRPr="002A2A76">
        <w:rPr>
          <w:rFonts w:cs="Arial"/>
        </w:rPr>
        <w:t>risk-related,</w:t>
      </w:r>
      <w:proofErr w:type="gramEnd"/>
      <w:r w:rsidRPr="002A2A76">
        <w:rPr>
          <w:rFonts w:cs="Arial"/>
        </w:rPr>
        <w:t xml:space="preserve"> and the impact on older people’s mental health if an extended lockdown is imposed</w:t>
      </w:r>
      <w:r>
        <w:rPr>
          <w:rFonts w:cs="Arial"/>
        </w:rPr>
        <w:t>. See</w:t>
      </w:r>
      <w:r w:rsidRPr="002A2A76">
        <w:rPr>
          <w:rFonts w:cs="Arial"/>
        </w:rPr>
        <w:t xml:space="preserve"> The Guardian</w:t>
      </w:r>
      <w:r>
        <w:rPr>
          <w:rFonts w:cs="Arial"/>
        </w:rPr>
        <w:t xml:space="preserve"> (April 2020)</w:t>
      </w:r>
      <w:r w:rsidRPr="002A2A76">
        <w:rPr>
          <w:rFonts w:cs="Arial"/>
        </w:rPr>
        <w:t xml:space="preserve">, </w:t>
      </w:r>
      <w:r>
        <w:rPr>
          <w:rFonts w:cs="Arial"/>
        </w:rPr>
        <w:t>‘</w:t>
      </w:r>
      <w:hyperlink r:id="rId35" w:history="1">
        <w:r w:rsidRPr="002A2A76">
          <w:rPr>
            <w:rStyle w:val="Hyperlink"/>
            <w:rFonts w:cs="Arial"/>
          </w:rPr>
          <w:t>Older people could face extended coronavirus lockdown, Lords hears</w:t>
        </w:r>
      </w:hyperlink>
      <w:r>
        <w:rPr>
          <w:rFonts w:cs="Arial"/>
        </w:rPr>
        <w:t>’.</w:t>
      </w:r>
    </w:p>
  </w:footnote>
  <w:footnote w:id="49">
    <w:p w14:paraId="55F8DDE4" w14:textId="63AD8522"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Prior to the current crisis, we had already raised serious concerns about the lack of support for mental health</w:t>
      </w:r>
      <w:r>
        <w:rPr>
          <w:rFonts w:cs="Arial"/>
        </w:rPr>
        <w:t>. S</w:t>
      </w:r>
      <w:r w:rsidRPr="002A2A76">
        <w:rPr>
          <w:rFonts w:cs="Arial"/>
        </w:rPr>
        <w:t>ee EHRC</w:t>
      </w:r>
      <w:r>
        <w:rPr>
          <w:rFonts w:cs="Arial"/>
        </w:rPr>
        <w:t xml:space="preserve"> (July 2019)</w:t>
      </w:r>
      <w:r w:rsidRPr="002A2A76">
        <w:rPr>
          <w:rFonts w:cs="Arial"/>
        </w:rPr>
        <w:t xml:space="preserve">, </w:t>
      </w:r>
      <w:hyperlink r:id="rId36" w:history="1">
        <w:proofErr w:type="gramStart"/>
        <w:r w:rsidRPr="002A2A76">
          <w:rPr>
            <w:rStyle w:val="Hyperlink"/>
            <w:rFonts w:cs="Arial"/>
          </w:rPr>
          <w:t>Our</w:t>
        </w:r>
        <w:proofErr w:type="gramEnd"/>
        <w:r w:rsidRPr="002A2A76">
          <w:rPr>
            <w:rStyle w:val="Hyperlink"/>
            <w:rFonts w:cs="Arial"/>
          </w:rPr>
          <w:t xml:space="preserve"> advice to parliament: reforming the Mental Health Act</w:t>
        </w:r>
      </w:hyperlink>
      <w:r>
        <w:rPr>
          <w:rFonts w:cs="Arial"/>
        </w:rPr>
        <w:t xml:space="preserve">. </w:t>
      </w:r>
    </w:p>
  </w:footnote>
  <w:footnote w:id="50">
    <w:p w14:paraId="47655FA6" w14:textId="77777777" w:rsidR="00B5442C" w:rsidRPr="002A2A76" w:rsidRDefault="00B5442C" w:rsidP="00D254E7">
      <w:pPr>
        <w:pStyle w:val="FootnoteText"/>
        <w:rPr>
          <w:rFonts w:cs="Arial"/>
        </w:rPr>
      </w:pPr>
      <w:r w:rsidRPr="004407A8">
        <w:rPr>
          <w:rStyle w:val="FootnoteReference"/>
          <w:rFonts w:cs="Arial"/>
        </w:rPr>
        <w:footnoteRef/>
      </w:r>
      <w:r w:rsidRPr="004407A8">
        <w:rPr>
          <w:rFonts w:cs="Arial"/>
        </w:rPr>
        <w:t xml:space="preserve"> </w:t>
      </w:r>
      <w:r>
        <w:rPr>
          <w:rFonts w:cs="Arial"/>
        </w:rPr>
        <w:t>Information</w:t>
      </w:r>
      <w:r w:rsidRPr="004407A8">
        <w:rPr>
          <w:rFonts w:cs="Arial"/>
        </w:rPr>
        <w:t xml:space="preserve"> received by EHRC, April 2020.</w:t>
      </w:r>
    </w:p>
  </w:footnote>
  <w:footnote w:id="51">
    <w:p w14:paraId="5A4E0CE5" w14:textId="69FA1A74"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r>
        <w:rPr>
          <w:rFonts w:cs="Arial"/>
        </w:rPr>
        <w:t>S</w:t>
      </w:r>
      <w:r w:rsidRPr="002A2A76">
        <w:rPr>
          <w:rFonts w:cs="Arial"/>
        </w:rPr>
        <w:t>ee</w:t>
      </w:r>
      <w:r>
        <w:rPr>
          <w:rFonts w:cs="Arial"/>
        </w:rPr>
        <w:t xml:space="preserve"> NHS England (26 April), ‘</w:t>
      </w:r>
      <w:hyperlink r:id="rId37" w:history="1">
        <w:r>
          <w:rPr>
            <w:rStyle w:val="Hyperlink"/>
            <w:rFonts w:cs="Arial"/>
          </w:rPr>
          <w:t>COVID</w:t>
        </w:r>
        <w:r w:rsidRPr="004C55EB">
          <w:rPr>
            <w:rStyle w:val="Hyperlink"/>
            <w:rFonts w:cs="Arial"/>
          </w:rPr>
          <w:t>-19 Daily Deaths Publication</w:t>
        </w:r>
      </w:hyperlink>
      <w:r>
        <w:rPr>
          <w:rFonts w:cs="Arial"/>
        </w:rPr>
        <w:t xml:space="preserve">’. </w:t>
      </w:r>
      <w:r w:rsidRPr="008F3C5D">
        <w:rPr>
          <w:rFonts w:cs="Arial"/>
        </w:rPr>
        <w:t xml:space="preserve">Early analysis also points to an overrepresentation of </w:t>
      </w:r>
      <w:r>
        <w:rPr>
          <w:rFonts w:cs="Arial"/>
        </w:rPr>
        <w:t>ethnic minority</w:t>
      </w:r>
      <w:r w:rsidRPr="008F3C5D">
        <w:rPr>
          <w:rFonts w:cs="Arial"/>
        </w:rPr>
        <w:t xml:space="preserve"> health and care professionals among coronavirus fatalities</w:t>
      </w:r>
      <w:r>
        <w:rPr>
          <w:rFonts w:cs="Arial"/>
        </w:rPr>
        <w:t>. See NHS Confederation (April 2020), ‘</w:t>
      </w:r>
      <w:hyperlink r:id="rId38" w:history="1">
        <w:r w:rsidRPr="008F3C5D">
          <w:rPr>
            <w:rStyle w:val="Hyperlink"/>
            <w:rFonts w:cs="Arial"/>
          </w:rPr>
          <w:t>The impact of COVID-19 on BME communities and health and care staff</w:t>
        </w:r>
      </w:hyperlink>
      <w:r>
        <w:rPr>
          <w:rStyle w:val="Hyperlink"/>
          <w:rFonts w:cs="Arial"/>
        </w:rPr>
        <w:t>'</w:t>
      </w:r>
      <w:r>
        <w:rPr>
          <w:rFonts w:cs="Arial"/>
        </w:rPr>
        <w:t>.</w:t>
      </w:r>
    </w:p>
  </w:footnote>
  <w:footnote w:id="52">
    <w:p w14:paraId="7F51889A" w14:textId="36C1DA69" w:rsidR="00B5442C" w:rsidRPr="002A2A76" w:rsidRDefault="00B5442C" w:rsidP="00D254E7">
      <w:pPr>
        <w:pStyle w:val="FootnoteText"/>
        <w:rPr>
          <w:rFonts w:cs="Arial"/>
          <w:b/>
          <w:bCs/>
        </w:rPr>
      </w:pPr>
      <w:r w:rsidRPr="002A2A76">
        <w:rPr>
          <w:rStyle w:val="FootnoteReference"/>
          <w:rFonts w:cs="Arial"/>
        </w:rPr>
        <w:footnoteRef/>
      </w:r>
      <w:r w:rsidRPr="002A2A76">
        <w:rPr>
          <w:rFonts w:cs="Arial"/>
        </w:rPr>
        <w:t xml:space="preserve"> ONS statistics from March 2020 show that men died at twice the rate of women in England and Wales</w:t>
      </w:r>
      <w:r>
        <w:rPr>
          <w:rFonts w:cs="Arial"/>
        </w:rPr>
        <w:t xml:space="preserve"> and </w:t>
      </w:r>
      <w:r w:rsidRPr="002A2A76">
        <w:rPr>
          <w:rFonts w:cs="Arial"/>
        </w:rPr>
        <w:t>the rate of death due to COVID-19 increased significantly in each age group, with one in five deaths in age group 80 to 84 years</w:t>
      </w:r>
      <w:r>
        <w:rPr>
          <w:rFonts w:cs="Arial"/>
        </w:rPr>
        <w:t>. See</w:t>
      </w:r>
      <w:r w:rsidRPr="002A2A76">
        <w:rPr>
          <w:rFonts w:cs="Arial"/>
        </w:rPr>
        <w:t xml:space="preserve"> ONS</w:t>
      </w:r>
      <w:r>
        <w:rPr>
          <w:rFonts w:cs="Arial"/>
        </w:rPr>
        <w:t xml:space="preserve"> (April 2020)</w:t>
      </w:r>
      <w:r w:rsidRPr="002A2A76">
        <w:rPr>
          <w:rFonts w:cs="Arial"/>
        </w:rPr>
        <w:t xml:space="preserve">, </w:t>
      </w:r>
      <w:r>
        <w:rPr>
          <w:rFonts w:cs="Arial"/>
        </w:rPr>
        <w:t>‘</w:t>
      </w:r>
      <w:hyperlink r:id="rId39" w:history="1">
        <w:r w:rsidRPr="002A2A76">
          <w:rPr>
            <w:rStyle w:val="Hyperlink"/>
            <w:rFonts w:cs="Arial"/>
          </w:rPr>
          <w:t>Deaths involving COVID-19, England and Wales: deaths occurring in March 2020</w:t>
        </w:r>
      </w:hyperlink>
      <w:r>
        <w:rPr>
          <w:rFonts w:cs="Arial"/>
        </w:rPr>
        <w:t xml:space="preserve">’. </w:t>
      </w:r>
    </w:p>
  </w:footnote>
  <w:footnote w:id="53">
    <w:p w14:paraId="75F26CDC" w14:textId="5494F885" w:rsidR="00B5442C" w:rsidRPr="002A2A76" w:rsidRDefault="00B5442C" w:rsidP="00D254E7">
      <w:pPr>
        <w:pStyle w:val="FootnoteText"/>
        <w:rPr>
          <w:rFonts w:cs="Arial"/>
          <w:b/>
          <w:bCs/>
        </w:rPr>
      </w:pPr>
      <w:r w:rsidRPr="002A2A76">
        <w:rPr>
          <w:rStyle w:val="FootnoteReference"/>
          <w:rFonts w:cs="Arial"/>
        </w:rPr>
        <w:footnoteRef/>
      </w:r>
      <w:r w:rsidRPr="002A2A76">
        <w:rPr>
          <w:rFonts w:cs="Arial"/>
        </w:rPr>
        <w:t xml:space="preserve"> </w:t>
      </w:r>
      <w:r>
        <w:rPr>
          <w:rFonts w:cs="Arial"/>
        </w:rPr>
        <w:t>Ibid.</w:t>
      </w:r>
      <w:r w:rsidRPr="002A2A76" w:rsidDel="00475794">
        <w:rPr>
          <w:rFonts w:cs="Arial"/>
        </w:rPr>
        <w:t xml:space="preserve"> </w:t>
      </w:r>
      <w:r w:rsidRPr="002A2A76">
        <w:rPr>
          <w:rFonts w:cs="Arial"/>
        </w:rPr>
        <w:t>91% of the deaths that occurred were individuals with at least one pre-existing condition.</w:t>
      </w:r>
      <w:r>
        <w:rPr>
          <w:rFonts w:cs="Arial"/>
        </w:rPr>
        <w:t xml:space="preserve"> </w:t>
      </w:r>
    </w:p>
  </w:footnote>
  <w:footnote w:id="54">
    <w:p w14:paraId="704729EE" w14:textId="3570052C"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Some ethnic groups experience h</w:t>
      </w:r>
      <w:r w:rsidRPr="003B6FF6">
        <w:rPr>
          <w:rFonts w:cs="Arial"/>
        </w:rPr>
        <w:t xml:space="preserve">igher rates of heart disease and hypertension, and are six times more likely to develop diabetes. </w:t>
      </w:r>
      <w:r>
        <w:rPr>
          <w:rFonts w:cs="Arial"/>
        </w:rPr>
        <w:t xml:space="preserve">See </w:t>
      </w:r>
      <w:r w:rsidRPr="003B6FF6">
        <w:rPr>
          <w:rFonts w:cs="Arial"/>
        </w:rPr>
        <w:t xml:space="preserve">Runnymede Trust (March 2020), </w:t>
      </w:r>
      <w:hyperlink r:id="rId40" w:history="1">
        <w:r w:rsidRPr="003B6FF6">
          <w:rPr>
            <w:rStyle w:val="Hyperlink"/>
            <w:rFonts w:cs="Arial"/>
          </w:rPr>
          <w:t>Coronavirus will increase race inequalities</w:t>
        </w:r>
      </w:hyperlink>
    </w:p>
  </w:footnote>
  <w:footnote w:id="55">
    <w:p w14:paraId="752092F5" w14:textId="01223C5A"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 xml:space="preserve">Ibid. See also </w:t>
      </w:r>
      <w:r w:rsidRPr="003B6FF6">
        <w:rPr>
          <w:rFonts w:cs="Arial"/>
        </w:rPr>
        <w:t xml:space="preserve">Guardian (April 2020), </w:t>
      </w:r>
      <w:hyperlink r:id="rId41" w:history="1">
        <w:r w:rsidRPr="003B6FF6">
          <w:rPr>
            <w:rStyle w:val="Hyperlink"/>
            <w:rFonts w:cs="Arial"/>
          </w:rPr>
          <w:t>Coronavirus exposes how riddled Britain is with racial inequality</w:t>
        </w:r>
      </w:hyperlink>
      <w:r>
        <w:rPr>
          <w:rFonts w:cs="Arial"/>
        </w:rPr>
        <w:t xml:space="preserve">. </w:t>
      </w:r>
    </w:p>
  </w:footnote>
  <w:footnote w:id="56">
    <w:p w14:paraId="7DB2B8D0" w14:textId="79AA8BFC" w:rsidR="00B5442C" w:rsidRPr="004325E5" w:rsidRDefault="00B5442C" w:rsidP="00D254E7">
      <w:pPr>
        <w:pStyle w:val="FootnoteText"/>
        <w:rPr>
          <w:rFonts w:cs="Arial"/>
        </w:rPr>
      </w:pPr>
      <w:r w:rsidRPr="002A2A76">
        <w:rPr>
          <w:rStyle w:val="FootnoteReference"/>
          <w:rFonts w:cs="Arial"/>
        </w:rPr>
        <w:footnoteRef/>
      </w:r>
      <w:r w:rsidRPr="002A2A76">
        <w:rPr>
          <w:rFonts w:cs="Arial"/>
        </w:rPr>
        <w:t xml:space="preserve"> </w:t>
      </w:r>
      <w:r>
        <w:rPr>
          <w:rFonts w:cs="Arial"/>
        </w:rPr>
        <w:t>The Guardian (April 2020)</w:t>
      </w:r>
      <w:r w:rsidRPr="002A2A76">
        <w:rPr>
          <w:rFonts w:cs="Arial"/>
        </w:rPr>
        <w:t xml:space="preserve">, </w:t>
      </w:r>
      <w:hyperlink r:id="rId42" w:history="1">
        <w:r w:rsidRPr="007918DB">
          <w:rPr>
            <w:rStyle w:val="Hyperlink"/>
            <w:rFonts w:cs="Arial"/>
          </w:rPr>
          <w:t>Inquiry announced into disproportionate impact of coronavirus on BAME communities</w:t>
        </w:r>
      </w:hyperlink>
      <w:r>
        <w:rPr>
          <w:rFonts w:cs="Arial"/>
        </w:rPr>
        <w:t>.</w:t>
      </w:r>
    </w:p>
  </w:footnote>
  <w:footnote w:id="57">
    <w:p w14:paraId="4C68EE7C" w14:textId="494B4370"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Article 8 ECHR and Articles 3(a) and 4(3) CRPD provide a right to participate in decision-making and respect for individual autonomy. See also</w:t>
      </w:r>
      <w:r>
        <w:rPr>
          <w:rFonts w:cs="Arial"/>
        </w:rPr>
        <w:t xml:space="preserve"> Department for Health and Social Care (October 2015),</w:t>
      </w:r>
      <w:r w:rsidRPr="002A2A76">
        <w:rPr>
          <w:rFonts w:cs="Arial"/>
        </w:rPr>
        <w:t xml:space="preserve"> </w:t>
      </w:r>
      <w:hyperlink r:id="rId43" w:history="1">
        <w:r w:rsidRPr="002A2A76">
          <w:rPr>
            <w:rStyle w:val="Hyperlink"/>
            <w:rFonts w:cs="Arial"/>
          </w:rPr>
          <w:t>NHS constitution</w:t>
        </w:r>
      </w:hyperlink>
      <w:r w:rsidRPr="002A2A76">
        <w:rPr>
          <w:rFonts w:cs="Arial"/>
        </w:rPr>
        <w:t xml:space="preserve"> </w:t>
      </w:r>
    </w:p>
  </w:footnote>
  <w:footnote w:id="58">
    <w:p w14:paraId="7091ECAD" w14:textId="62F7B7F5"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National Institute for Clinical Excellence: (</w:t>
      </w:r>
      <w:r>
        <w:rPr>
          <w:rFonts w:cs="Arial"/>
        </w:rPr>
        <w:t>2020</w:t>
      </w:r>
      <w:r w:rsidRPr="002A2A76">
        <w:rPr>
          <w:rFonts w:cs="Arial"/>
        </w:rPr>
        <w:t xml:space="preserve">), </w:t>
      </w:r>
      <w:r>
        <w:rPr>
          <w:rFonts w:cs="Arial"/>
        </w:rPr>
        <w:t>‘</w:t>
      </w:r>
      <w:hyperlink r:id="rId44" w:history="1">
        <w:r>
          <w:rPr>
            <w:rStyle w:val="Hyperlink"/>
            <w:rFonts w:cs="Arial"/>
          </w:rPr>
          <w:t>Guidance: a</w:t>
        </w:r>
        <w:r w:rsidRPr="002A2A76">
          <w:rPr>
            <w:rStyle w:val="Hyperlink"/>
            <w:rFonts w:cs="Arial"/>
          </w:rPr>
          <w:t>dvance care statements: a quick guide for registered managers of care homes and home care services</w:t>
        </w:r>
      </w:hyperlink>
      <w:r>
        <w:rPr>
          <w:rFonts w:cs="Arial"/>
        </w:rPr>
        <w:t>’</w:t>
      </w:r>
    </w:p>
  </w:footnote>
  <w:footnote w:id="59">
    <w:p w14:paraId="29319CB0" w14:textId="6415A099"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The Guardian</w:t>
      </w:r>
      <w:r>
        <w:rPr>
          <w:rFonts w:cs="Arial"/>
        </w:rPr>
        <w:t xml:space="preserve"> (April 2020)</w:t>
      </w:r>
      <w:r w:rsidRPr="002A2A76">
        <w:rPr>
          <w:rFonts w:cs="Arial"/>
        </w:rPr>
        <w:t xml:space="preserve">, </w:t>
      </w:r>
      <w:hyperlink r:id="rId45" w:history="1">
        <w:r w:rsidRPr="002A2A76">
          <w:rPr>
            <w:rStyle w:val="Hyperlink"/>
            <w:rFonts w:cs="Arial"/>
          </w:rPr>
          <w:t>UK healthcare regulator brands resuscitation strategy unacceptable</w:t>
        </w:r>
      </w:hyperlink>
      <w:proofErr w:type="gramStart"/>
      <w:r>
        <w:rPr>
          <w:rFonts w:cs="Arial"/>
        </w:rPr>
        <w:t>,.</w:t>
      </w:r>
      <w:proofErr w:type="gramEnd"/>
      <w:r>
        <w:rPr>
          <w:rFonts w:cs="Arial"/>
        </w:rPr>
        <w:t xml:space="preserve"> </w:t>
      </w:r>
    </w:p>
  </w:footnote>
  <w:footnote w:id="60">
    <w:p w14:paraId="6F54DEE1" w14:textId="32DCC7CA"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BBC News</w:t>
      </w:r>
      <w:r>
        <w:rPr>
          <w:rFonts w:cs="Arial"/>
        </w:rPr>
        <w:t xml:space="preserve"> (April 2020)</w:t>
      </w:r>
      <w:r w:rsidRPr="002A2A76">
        <w:rPr>
          <w:rFonts w:cs="Arial"/>
        </w:rPr>
        <w:t xml:space="preserve">, </w:t>
      </w:r>
      <w:hyperlink r:id="rId46" w:history="1">
        <w:r w:rsidRPr="002A2A76">
          <w:rPr>
            <w:rStyle w:val="Hyperlink"/>
            <w:rFonts w:cs="Arial"/>
          </w:rPr>
          <w:t>Coronavirus: GP surgery apology over 'do not resuscitate' form</w:t>
        </w:r>
      </w:hyperlink>
      <w:r>
        <w:rPr>
          <w:rFonts w:cs="Arial"/>
        </w:rPr>
        <w:t>; Age UK ‘</w:t>
      </w:r>
      <w:hyperlink r:id="rId47" w:history="1">
        <w:r w:rsidRPr="00485469">
          <w:rPr>
            <w:rStyle w:val="Hyperlink"/>
            <w:rFonts w:cs="Arial"/>
          </w:rPr>
          <w:t xml:space="preserve">Response to DNR forms during Covid-19 crisis </w:t>
        </w:r>
        <w:r>
          <w:rPr>
            <w:rStyle w:val="Hyperlink"/>
            <w:rFonts w:cs="Arial"/>
          </w:rPr>
          <w:t>(</w:t>
        </w:r>
        <w:r w:rsidRPr="00485469">
          <w:rPr>
            <w:rStyle w:val="Hyperlink"/>
            <w:rFonts w:cs="Arial"/>
          </w:rPr>
          <w:t>April 2020)</w:t>
        </w:r>
      </w:hyperlink>
      <w:r>
        <w:rPr>
          <w:rFonts w:cs="Arial"/>
        </w:rPr>
        <w:t>’ and CQC ‘</w:t>
      </w:r>
      <w:hyperlink r:id="rId48" w:history="1">
        <w:r w:rsidRPr="00485469">
          <w:rPr>
            <w:rStyle w:val="Hyperlink"/>
            <w:rFonts w:cs="Arial"/>
          </w:rPr>
          <w:t>Joint statement on advance care planning (April 2020)</w:t>
        </w:r>
      </w:hyperlink>
      <w:r>
        <w:rPr>
          <w:rFonts w:cs="Arial"/>
        </w:rPr>
        <w:t>’ [all accessed: 30 April 2020]</w:t>
      </w:r>
    </w:p>
  </w:footnote>
  <w:footnote w:id="61">
    <w:p w14:paraId="25F760DD" w14:textId="6783A059"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Care Quality Commission (CQC)</w:t>
      </w:r>
      <w:r>
        <w:rPr>
          <w:rFonts w:cs="Arial"/>
        </w:rPr>
        <w:t xml:space="preserve"> (April 2020</w:t>
      </w:r>
      <w:r w:rsidRPr="002A2A76">
        <w:rPr>
          <w:rFonts w:cs="Arial"/>
        </w:rPr>
        <w:t xml:space="preserve">), </w:t>
      </w:r>
      <w:hyperlink r:id="rId49" w:history="1">
        <w:r w:rsidRPr="002A2A76">
          <w:rPr>
            <w:rStyle w:val="Hyperlink"/>
            <w:rFonts w:cs="Arial"/>
          </w:rPr>
          <w:t>Joint statement on advance care planning</w:t>
        </w:r>
      </w:hyperlink>
      <w:r>
        <w:rPr>
          <w:rFonts w:cs="Arial"/>
        </w:rPr>
        <w:t>.</w:t>
      </w:r>
    </w:p>
  </w:footnote>
  <w:footnote w:id="62">
    <w:p w14:paraId="1E4BD355" w14:textId="2DCC4126"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r w:rsidRPr="002A2A76">
        <w:rPr>
          <w:rFonts w:cs="Arial"/>
          <w:lang w:val="en"/>
        </w:rPr>
        <w:t>British Medical Association’s (</w:t>
      </w:r>
      <w:r>
        <w:rPr>
          <w:rFonts w:cs="Arial"/>
          <w:lang w:val="en"/>
        </w:rPr>
        <w:t>‘</w:t>
      </w:r>
      <w:r w:rsidRPr="002A2A76">
        <w:rPr>
          <w:rFonts w:cs="Arial"/>
          <w:lang w:val="en"/>
        </w:rPr>
        <w:t>BMA</w:t>
      </w:r>
      <w:r>
        <w:rPr>
          <w:rFonts w:cs="Arial"/>
          <w:lang w:val="en"/>
        </w:rPr>
        <w:t>’</w:t>
      </w:r>
      <w:r w:rsidRPr="002A2A76">
        <w:rPr>
          <w:rFonts w:cs="Arial"/>
          <w:lang w:val="en"/>
        </w:rPr>
        <w:t>)</w:t>
      </w:r>
      <w:r>
        <w:rPr>
          <w:rFonts w:cs="Arial"/>
          <w:lang w:val="en"/>
        </w:rPr>
        <w:t xml:space="preserve"> (April 2020)</w:t>
      </w:r>
      <w:r w:rsidRPr="002A2A76">
        <w:rPr>
          <w:rFonts w:cs="Arial"/>
          <w:lang w:val="en"/>
        </w:rPr>
        <w:t xml:space="preserve"> </w:t>
      </w:r>
      <w:r w:rsidRPr="00664AB1">
        <w:rPr>
          <w:rFonts w:cs="Arial"/>
        </w:rPr>
        <w:t>‘</w:t>
      </w:r>
      <w:hyperlink r:id="rId50" w:history="1">
        <w:r w:rsidRPr="00664AB1">
          <w:rPr>
            <w:rStyle w:val="Hyperlink"/>
            <w:rFonts w:cs="Arial"/>
          </w:rPr>
          <w:t>Guidance COVID-19 – ethical issues</w:t>
        </w:r>
      </w:hyperlink>
      <w:r>
        <w:rPr>
          <w:rStyle w:val="Hyperlink"/>
          <w:rFonts w:cs="Arial"/>
        </w:rPr>
        <w:t>’</w:t>
      </w:r>
      <w:r w:rsidRPr="002A2A76">
        <w:rPr>
          <w:rFonts w:cs="Arial"/>
          <w:lang w:val="en"/>
        </w:rPr>
        <w:t>, which states that a ‘simple ‘</w:t>
      </w:r>
      <w:proofErr w:type="gramStart"/>
      <w:r w:rsidRPr="002A2A76">
        <w:rPr>
          <w:rFonts w:cs="Arial"/>
          <w:lang w:val="en"/>
        </w:rPr>
        <w:t>cut-off</w:t>
      </w:r>
      <w:proofErr w:type="gramEnd"/>
      <w:r w:rsidRPr="002A2A76">
        <w:rPr>
          <w:rFonts w:cs="Arial"/>
          <w:lang w:val="en"/>
        </w:rPr>
        <w:t xml:space="preserve">’ policy with regard to age or disability would be unlawful as it would constitute direct discrimination’. </w:t>
      </w:r>
      <w:r w:rsidRPr="002A2A76">
        <w:rPr>
          <w:rFonts w:cs="Arial"/>
        </w:rPr>
        <w:t xml:space="preserve">Civil society organisations working with older people have highlighted the need for individualised decision-making, and cautioned against age </w:t>
      </w:r>
      <w:proofErr w:type="gramStart"/>
      <w:r w:rsidRPr="002A2A76">
        <w:rPr>
          <w:rFonts w:cs="Arial"/>
        </w:rPr>
        <w:t>being used</w:t>
      </w:r>
      <w:proofErr w:type="gramEnd"/>
      <w:r w:rsidRPr="002A2A76">
        <w:rPr>
          <w:rFonts w:cs="Arial"/>
        </w:rPr>
        <w:t xml:space="preserve"> as a proxy for health status</w:t>
      </w:r>
      <w:r>
        <w:rPr>
          <w:rFonts w:cs="Arial"/>
        </w:rPr>
        <w:t>. See</w:t>
      </w:r>
      <w:r w:rsidRPr="002A2A76">
        <w:rPr>
          <w:rFonts w:cs="Arial"/>
        </w:rPr>
        <w:t xml:space="preserve"> Age UK and others</w:t>
      </w:r>
      <w:r>
        <w:rPr>
          <w:rFonts w:cs="Arial"/>
        </w:rPr>
        <w:t xml:space="preserve"> (March 2020)</w:t>
      </w:r>
      <w:r w:rsidRPr="002A2A76">
        <w:rPr>
          <w:rFonts w:cs="Arial"/>
        </w:rPr>
        <w:t xml:space="preserve">, </w:t>
      </w:r>
      <w:hyperlink r:id="rId51" w:history="1">
        <w:r w:rsidRPr="002A2A76">
          <w:rPr>
            <w:rStyle w:val="Hyperlink"/>
            <w:rFonts w:cs="Arial"/>
          </w:rPr>
          <w:t>Joint statement on the rights of older people in the UK to treatment during this pandemic</w:t>
        </w:r>
      </w:hyperlink>
      <w:r>
        <w:rPr>
          <w:rFonts w:cs="Arial"/>
        </w:rPr>
        <w:t>.</w:t>
      </w:r>
    </w:p>
  </w:footnote>
  <w:footnote w:id="63">
    <w:p w14:paraId="5DF71D92" w14:textId="113A348B"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Disability Rights UK and others</w:t>
      </w:r>
      <w:r>
        <w:rPr>
          <w:rFonts w:cs="Arial"/>
        </w:rPr>
        <w:t xml:space="preserve"> (April 2020)</w:t>
      </w:r>
      <w:r w:rsidRPr="002A2A76">
        <w:rPr>
          <w:rFonts w:cs="Arial"/>
        </w:rPr>
        <w:t xml:space="preserve">, </w:t>
      </w:r>
      <w:hyperlink r:id="rId52" w:history="1">
        <w:proofErr w:type="spellStart"/>
        <w:r w:rsidRPr="002A2A76">
          <w:rPr>
            <w:rStyle w:val="Hyperlink"/>
            <w:rFonts w:cs="Arial"/>
          </w:rPr>
          <w:t>Covid</w:t>
        </w:r>
        <w:proofErr w:type="spellEnd"/>
        <w:r w:rsidRPr="002A2A76">
          <w:rPr>
            <w:rStyle w:val="Hyperlink"/>
            <w:rFonts w:cs="Arial"/>
          </w:rPr>
          <w:t xml:space="preserve"> 19 and the rights of disabled people – statement supported by disabled people’s organisations and allies</w:t>
        </w:r>
      </w:hyperlink>
    </w:p>
  </w:footnote>
  <w:footnote w:id="64">
    <w:p w14:paraId="6C3664FE" w14:textId="011AD70A"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r w:rsidRPr="002A2A76">
        <w:rPr>
          <w:rFonts w:cs="Arial"/>
          <w:lang w:val="en"/>
        </w:rPr>
        <w:t>British Medical Association’s (</w:t>
      </w:r>
      <w:r>
        <w:rPr>
          <w:rFonts w:cs="Arial"/>
          <w:lang w:val="en"/>
        </w:rPr>
        <w:t>‘</w:t>
      </w:r>
      <w:r w:rsidRPr="002A2A76">
        <w:rPr>
          <w:rFonts w:cs="Arial"/>
          <w:lang w:val="en"/>
        </w:rPr>
        <w:t>BMA</w:t>
      </w:r>
      <w:r>
        <w:rPr>
          <w:rFonts w:cs="Arial"/>
          <w:lang w:val="en"/>
        </w:rPr>
        <w:t>’</w:t>
      </w:r>
      <w:r w:rsidRPr="002A2A76">
        <w:rPr>
          <w:rFonts w:cs="Arial"/>
          <w:lang w:val="en"/>
        </w:rPr>
        <w:t>)</w:t>
      </w:r>
      <w:r>
        <w:rPr>
          <w:rFonts w:cs="Arial"/>
          <w:lang w:val="en"/>
        </w:rPr>
        <w:t xml:space="preserve"> (April 2020)</w:t>
      </w:r>
      <w:r w:rsidRPr="002A2A76">
        <w:rPr>
          <w:rFonts w:cs="Arial"/>
          <w:lang w:val="en"/>
        </w:rPr>
        <w:t xml:space="preserve"> </w:t>
      </w:r>
      <w:r w:rsidRPr="00664AB1">
        <w:rPr>
          <w:rFonts w:cs="Arial"/>
        </w:rPr>
        <w:t>‘</w:t>
      </w:r>
      <w:hyperlink r:id="rId53" w:history="1">
        <w:r w:rsidRPr="00664AB1">
          <w:rPr>
            <w:rStyle w:val="Hyperlink"/>
            <w:rFonts w:cs="Arial"/>
          </w:rPr>
          <w:t>Guidance COVID-19 – ethical issues</w:t>
        </w:r>
      </w:hyperlink>
      <w:r>
        <w:rPr>
          <w:rStyle w:val="Hyperlink"/>
          <w:rFonts w:cs="Arial"/>
        </w:rPr>
        <w:t>’</w:t>
      </w:r>
      <w:r w:rsidRPr="002A2A76">
        <w:rPr>
          <w:rFonts w:cs="Arial"/>
          <w:lang w:val="en"/>
        </w:rPr>
        <w:t>,</w:t>
      </w:r>
      <w:r>
        <w:rPr>
          <w:rFonts w:cs="Arial"/>
          <w:lang w:val="en"/>
        </w:rPr>
        <w:t xml:space="preserve"> page 6</w:t>
      </w:r>
      <w:r w:rsidRPr="002A2A76">
        <w:rPr>
          <w:rFonts w:cs="Arial"/>
        </w:rPr>
        <w:t xml:space="preserve">, which states that </w:t>
      </w:r>
      <w:r>
        <w:rPr>
          <w:rFonts w:cs="Arial"/>
        </w:rPr>
        <w:t xml:space="preserve">‘during the peak of </w:t>
      </w:r>
      <w:r w:rsidRPr="00664AB1">
        <w:rPr>
          <w:rFonts w:cs="Arial"/>
        </w:rPr>
        <w:t xml:space="preserve">the pandemic, it is possible that </w:t>
      </w:r>
      <w:r w:rsidRPr="002A2A76">
        <w:rPr>
          <w:rFonts w:cs="Arial"/>
        </w:rPr>
        <w:t xml:space="preserve">doctors </w:t>
      </w:r>
      <w:r w:rsidRPr="00664AB1">
        <w:rPr>
          <w:rFonts w:cs="Arial"/>
        </w:rPr>
        <w:t>will</w:t>
      </w:r>
      <w:r w:rsidRPr="002A2A76">
        <w:rPr>
          <w:rFonts w:cs="Arial"/>
        </w:rPr>
        <w:t xml:space="preserve"> be required to assess a person’s </w:t>
      </w:r>
      <w:r>
        <w:rPr>
          <w:rFonts w:cs="Arial"/>
        </w:rPr>
        <w:t>eligibility</w:t>
      </w:r>
      <w:r w:rsidRPr="002A2A76">
        <w:rPr>
          <w:rFonts w:cs="Arial"/>
        </w:rPr>
        <w:t xml:space="preserve"> for treatment based on a ‘capacity to benefit quickly’ </w:t>
      </w:r>
      <w:r w:rsidRPr="00664AB1">
        <w:rPr>
          <w:rFonts w:cs="Arial"/>
        </w:rPr>
        <w:t>basis</w:t>
      </w:r>
      <w:r>
        <w:rPr>
          <w:rFonts w:cs="Arial"/>
        </w:rPr>
        <w:t>’.</w:t>
      </w:r>
      <w:r w:rsidRPr="002A2A76">
        <w:rPr>
          <w:rFonts w:cs="Arial"/>
        </w:rPr>
        <w:t xml:space="preserve"> This would disproportionately disadvantage older people and disabled people with certain underlying health conditions, who would have unequal access to critical care, even when they </w:t>
      </w:r>
      <w:proofErr w:type="gramStart"/>
      <w:r w:rsidRPr="002A2A76">
        <w:rPr>
          <w:rFonts w:cs="Arial"/>
        </w:rPr>
        <w:t>are assessed</w:t>
      </w:r>
      <w:proofErr w:type="gramEnd"/>
      <w:r w:rsidRPr="002A2A76">
        <w:rPr>
          <w:rFonts w:cs="Arial"/>
        </w:rPr>
        <w:t xml:space="preserve"> as likely to respond well to treatment. This requires careful justification, and we are concerned that this may not take place in busy clinical settings. See </w:t>
      </w:r>
      <w:r>
        <w:rPr>
          <w:rFonts w:cs="Arial"/>
        </w:rPr>
        <w:t xml:space="preserve">also </w:t>
      </w:r>
      <w:r w:rsidRPr="002A2A76">
        <w:rPr>
          <w:rFonts w:cs="Arial"/>
        </w:rPr>
        <w:t>EHRC</w:t>
      </w:r>
      <w:r>
        <w:rPr>
          <w:rFonts w:cs="Arial"/>
        </w:rPr>
        <w:t xml:space="preserve"> (April 2020)</w:t>
      </w:r>
      <w:r w:rsidRPr="002A2A76">
        <w:rPr>
          <w:rFonts w:cs="Arial"/>
        </w:rPr>
        <w:t xml:space="preserve">, </w:t>
      </w:r>
      <w:hyperlink r:id="rId54" w:history="1">
        <w:r w:rsidRPr="002A2A76">
          <w:rPr>
            <w:rStyle w:val="Hyperlink"/>
            <w:rFonts w:cs="Arial"/>
            <w:lang w:val="en"/>
          </w:rPr>
          <w:t>Coronavirus pandemic: a letter to the British Medical Association</w:t>
        </w:r>
      </w:hyperlink>
      <w:r>
        <w:rPr>
          <w:rFonts w:cs="Arial"/>
        </w:rPr>
        <w:t xml:space="preserve">. </w:t>
      </w:r>
    </w:p>
  </w:footnote>
  <w:footnote w:id="65">
    <w:p w14:paraId="7DCD673F" w14:textId="4E430749"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Office of the High Commissioner for Human Rights</w:t>
      </w:r>
      <w:r>
        <w:rPr>
          <w:rFonts w:cs="Arial"/>
        </w:rPr>
        <w:t xml:space="preserve"> (March 2020)</w:t>
      </w:r>
      <w:r w:rsidRPr="002A2A76">
        <w:rPr>
          <w:rFonts w:cs="Arial"/>
        </w:rPr>
        <w:t xml:space="preserve">, </w:t>
      </w:r>
      <w:hyperlink r:id="rId55" w:history="1">
        <w:r w:rsidRPr="002A2A76">
          <w:rPr>
            <w:rStyle w:val="Hyperlink"/>
            <w:rFonts w:cs="Arial"/>
            <w:lang w:val="en-US"/>
          </w:rPr>
          <w:t>No exceptions with COVID-19: “Everyone has the right to life-saving interventions” – UN experts say</w:t>
        </w:r>
      </w:hyperlink>
      <w:r w:rsidRPr="002A2A76">
        <w:rPr>
          <w:rFonts w:cs="Arial"/>
          <w:lang w:val="en-US"/>
        </w:rPr>
        <w:t xml:space="preserve">. </w:t>
      </w:r>
      <w:r w:rsidRPr="002A2A76">
        <w:rPr>
          <w:rFonts w:cs="Arial"/>
        </w:rPr>
        <w:t>Under international human rights law, a lack of available resources is not an objective and justifiable reason for differential treatment in the enjoyment of economic and social rights, unless every effort has been made to use all resources at the state’s disposition to address and eliminate the discrimination</w:t>
      </w:r>
      <w:r>
        <w:rPr>
          <w:rFonts w:cs="Arial"/>
        </w:rPr>
        <w:t>. See</w:t>
      </w:r>
      <w:r w:rsidRPr="002A2A76">
        <w:rPr>
          <w:rFonts w:cs="Arial"/>
        </w:rPr>
        <w:t xml:space="preserve"> Committee on Economic, Social and Cultural Rights</w:t>
      </w:r>
      <w:r>
        <w:rPr>
          <w:rFonts w:cs="Arial"/>
        </w:rPr>
        <w:t xml:space="preserve"> (2009)</w:t>
      </w:r>
      <w:r w:rsidRPr="002A2A76">
        <w:rPr>
          <w:rFonts w:cs="Arial"/>
        </w:rPr>
        <w:t xml:space="preserve">, </w:t>
      </w:r>
      <w:hyperlink r:id="rId56" w:history="1">
        <w:r w:rsidRPr="002A2A76">
          <w:rPr>
            <w:rStyle w:val="Hyperlink"/>
            <w:rFonts w:cs="Arial"/>
          </w:rPr>
          <w:t>General Comment No. 20: Non-discrimination</w:t>
        </w:r>
      </w:hyperlink>
      <w:r>
        <w:rPr>
          <w:rFonts w:cs="Arial"/>
        </w:rPr>
        <w:t>.</w:t>
      </w:r>
    </w:p>
  </w:footnote>
  <w:footnote w:id="66">
    <w:p w14:paraId="4BFEC935" w14:textId="2BD2B8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r>
        <w:rPr>
          <w:rFonts w:cs="Arial"/>
        </w:rPr>
        <w:t>See, f</w:t>
      </w:r>
      <w:r w:rsidRPr="002A2A76">
        <w:rPr>
          <w:rFonts w:cs="Arial"/>
        </w:rPr>
        <w:t xml:space="preserve">or example, the </w:t>
      </w:r>
      <w:r>
        <w:rPr>
          <w:rFonts w:cs="Arial"/>
        </w:rPr>
        <w:t>National Institute for Health and Care Excellence (‘NICE’),</w:t>
      </w:r>
      <w:r w:rsidRPr="002A2A76">
        <w:rPr>
          <w:rFonts w:cs="Arial"/>
        </w:rPr>
        <w:t xml:space="preserve"> </w:t>
      </w:r>
      <w:r>
        <w:rPr>
          <w:rFonts w:cs="Arial"/>
        </w:rPr>
        <w:t>‘</w:t>
      </w:r>
      <w:hyperlink r:id="rId57" w:history="1">
        <w:r w:rsidRPr="002A2A76">
          <w:rPr>
            <w:rStyle w:val="Hyperlink"/>
            <w:rFonts w:cs="Arial"/>
          </w:rPr>
          <w:t>NICE COVID-19 rapid guideline on critical care</w:t>
        </w:r>
      </w:hyperlink>
      <w:r>
        <w:rPr>
          <w:rStyle w:val="Hyperlink"/>
          <w:rFonts w:cs="Arial"/>
        </w:rPr>
        <w:t>’</w:t>
      </w:r>
      <w:r w:rsidRPr="002A2A76">
        <w:rPr>
          <w:rFonts w:cs="Arial"/>
        </w:rPr>
        <w:t xml:space="preserve"> </w:t>
      </w:r>
      <w:r>
        <w:rPr>
          <w:rFonts w:cs="Arial"/>
        </w:rPr>
        <w:t>which</w:t>
      </w:r>
      <w:r w:rsidRPr="002A2A76">
        <w:rPr>
          <w:rFonts w:cs="Arial"/>
        </w:rPr>
        <w:t xml:space="preserve"> was amended on 27 March 2020 to address concerns that the guidance put individuals with non-pertinent health conditions or impairments at a disadvantage. The amendments clarified that an individualised assessment of frailty </w:t>
      </w:r>
      <w:proofErr w:type="gramStart"/>
      <w:r w:rsidRPr="002A2A76">
        <w:rPr>
          <w:rFonts w:cs="Arial"/>
        </w:rPr>
        <w:t>should be conducted</w:t>
      </w:r>
      <w:proofErr w:type="gramEnd"/>
      <w:r w:rsidRPr="002A2A76">
        <w:rPr>
          <w:rFonts w:cs="Arial"/>
        </w:rPr>
        <w:t xml:space="preserve"> for people with learning disabilities, autism and other stable long-term disabilities, instead of applying the Clinical Frailty Scale.</w:t>
      </w:r>
    </w:p>
  </w:footnote>
  <w:footnote w:id="67">
    <w:p w14:paraId="0879D0B2" w14:textId="7B51BD6A" w:rsidR="00B5442C" w:rsidRPr="002A2A76" w:rsidRDefault="00B5442C" w:rsidP="00D254E7">
      <w:pPr>
        <w:pStyle w:val="FootnoteText"/>
        <w:rPr>
          <w:rFonts w:cs="Arial"/>
          <w:b/>
        </w:rPr>
      </w:pPr>
      <w:r w:rsidRPr="002A2A76">
        <w:rPr>
          <w:rStyle w:val="FootnoteReference"/>
          <w:rFonts w:cs="Arial"/>
        </w:rPr>
        <w:footnoteRef/>
      </w:r>
      <w:r w:rsidRPr="002A2A76">
        <w:rPr>
          <w:rFonts w:cs="Arial"/>
        </w:rPr>
        <w:t xml:space="preserve"> </w:t>
      </w:r>
      <w:r>
        <w:rPr>
          <w:rFonts w:cs="Arial"/>
        </w:rPr>
        <w:t>Financial Times report (2020) ‘</w:t>
      </w:r>
      <w:hyperlink r:id="rId58" w:history="1">
        <w:r w:rsidRPr="002A2A76">
          <w:rPr>
            <w:rStyle w:val="Hyperlink"/>
            <w:rFonts w:cs="Arial"/>
          </w:rPr>
          <w:t>NHS COVID-19 Decision Support Tool</w:t>
        </w:r>
      </w:hyperlink>
      <w:r>
        <w:rPr>
          <w:rStyle w:val="Hyperlink"/>
          <w:rFonts w:cs="Arial"/>
        </w:rPr>
        <w:t>’</w:t>
      </w:r>
      <w:r>
        <w:rPr>
          <w:rFonts w:cs="Arial"/>
        </w:rPr>
        <w:t xml:space="preserve">, which </w:t>
      </w:r>
      <w:r w:rsidRPr="002A2A76">
        <w:rPr>
          <w:rFonts w:cs="Arial"/>
        </w:rPr>
        <w:t>was recently published</w:t>
      </w:r>
      <w:r>
        <w:rPr>
          <w:rFonts w:cs="Arial"/>
        </w:rPr>
        <w:t xml:space="preserve">. This </w:t>
      </w:r>
      <w:r w:rsidRPr="002A2A76">
        <w:rPr>
          <w:rFonts w:cs="Arial"/>
        </w:rPr>
        <w:t xml:space="preserve">is inconsistent with the updated </w:t>
      </w:r>
      <w:r>
        <w:rPr>
          <w:rFonts w:cs="Arial"/>
        </w:rPr>
        <w:t>NICE guidelines. See, NICE (March 2020), ‘</w:t>
      </w:r>
      <w:hyperlink r:id="rId59" w:history="1">
        <w:r w:rsidRPr="002A2A76">
          <w:rPr>
            <w:rStyle w:val="Hyperlink"/>
            <w:rFonts w:cs="Arial"/>
          </w:rPr>
          <w:t>NICE COVID-19 rapid guideline on critical care</w:t>
        </w:r>
      </w:hyperlink>
      <w:r>
        <w:rPr>
          <w:rFonts w:cs="Arial"/>
        </w:rPr>
        <w:t>’</w:t>
      </w:r>
      <w:r w:rsidRPr="002A2A76">
        <w:rPr>
          <w:rFonts w:cs="Arial"/>
        </w:rPr>
        <w:t>. See</w:t>
      </w:r>
      <w:r>
        <w:rPr>
          <w:rFonts w:cs="Arial"/>
        </w:rPr>
        <w:t xml:space="preserve"> also</w:t>
      </w:r>
      <w:r w:rsidRPr="002A2A76">
        <w:rPr>
          <w:rFonts w:cs="Arial"/>
        </w:rPr>
        <w:t xml:space="preserve"> The Independent</w:t>
      </w:r>
      <w:r>
        <w:rPr>
          <w:rFonts w:cs="Arial"/>
        </w:rPr>
        <w:t xml:space="preserve"> (April 2020)</w:t>
      </w:r>
      <w:r w:rsidRPr="002A2A76">
        <w:rPr>
          <w:rFonts w:cs="Arial"/>
        </w:rPr>
        <w:t xml:space="preserve">, </w:t>
      </w:r>
      <w:hyperlink r:id="rId60" w:history="1">
        <w:r w:rsidRPr="002A2A76">
          <w:rPr>
            <w:rStyle w:val="Hyperlink"/>
            <w:rFonts w:cs="Arial"/>
            <w:bCs/>
          </w:rPr>
          <w:t xml:space="preserve">New Covid-19 'Decision Support Tool' developed to help doctors decide </w:t>
        </w:r>
        <w:proofErr w:type="gramStart"/>
        <w:r w:rsidRPr="002A2A76">
          <w:rPr>
            <w:rStyle w:val="Hyperlink"/>
            <w:rFonts w:cs="Arial"/>
            <w:bCs/>
          </w:rPr>
          <w:t>who</w:t>
        </w:r>
        <w:proofErr w:type="gramEnd"/>
        <w:r w:rsidRPr="002A2A76">
          <w:rPr>
            <w:rStyle w:val="Hyperlink"/>
            <w:rFonts w:cs="Arial"/>
            <w:bCs/>
          </w:rPr>
          <w:t xml:space="preserve"> to send to intensive care</w:t>
        </w:r>
      </w:hyperlink>
      <w:r w:rsidRPr="002A2A76">
        <w:rPr>
          <w:rFonts w:cs="Arial"/>
        </w:rPr>
        <w:t>.</w:t>
      </w:r>
    </w:p>
  </w:footnote>
  <w:footnote w:id="68">
    <w:p w14:paraId="4447F95B" w14:textId="65DEBFFF"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Disability campaigners have taken legal action to challenge the Secretary of State and/or NHS England’s failure to publish guidance on how doctors will decide which patients receive life-saving treatment during the pandemic, in the event that the number of patients needing treatment outstrips supply</w:t>
      </w:r>
      <w:r>
        <w:rPr>
          <w:rFonts w:cs="Arial"/>
        </w:rPr>
        <w:t>. S</w:t>
      </w:r>
      <w:r w:rsidRPr="002A2A76">
        <w:rPr>
          <w:rFonts w:cs="Arial"/>
        </w:rPr>
        <w:t>ee Rook Irwin Sweeney</w:t>
      </w:r>
      <w:r>
        <w:rPr>
          <w:rFonts w:cs="Arial"/>
        </w:rPr>
        <w:t xml:space="preserve"> (April 2020)</w:t>
      </w:r>
      <w:r w:rsidRPr="002A2A76">
        <w:rPr>
          <w:rFonts w:cs="Arial"/>
        </w:rPr>
        <w:t xml:space="preserve">, </w:t>
      </w:r>
      <w:hyperlink r:id="rId61" w:history="1">
        <w:r w:rsidRPr="002A2A76">
          <w:rPr>
            <w:rStyle w:val="Hyperlink"/>
            <w:rFonts w:cs="Arial"/>
          </w:rPr>
          <w:t>Disability campaigners challenge failure to explain how life-saving treatment for coronavirus (COVID-19) will be prioritised</w:t>
        </w:r>
      </w:hyperlink>
      <w:r w:rsidRPr="002A2A76">
        <w:rPr>
          <w:rFonts w:cs="Arial"/>
        </w:rPr>
        <w:t>.</w:t>
      </w:r>
    </w:p>
  </w:footnote>
  <w:footnote w:id="69">
    <w:p w14:paraId="2DC85A4D" w14:textId="179C0495" w:rsidR="00B5442C" w:rsidRDefault="00B5442C">
      <w:pPr>
        <w:pStyle w:val="FootnoteText"/>
      </w:pPr>
      <w:r>
        <w:rPr>
          <w:rStyle w:val="FootnoteReference"/>
        </w:rPr>
        <w:footnoteRef/>
      </w:r>
      <w:r>
        <w:t xml:space="preserve"> </w:t>
      </w:r>
      <w:r w:rsidRPr="002A2A76">
        <w:rPr>
          <w:rFonts w:cs="Arial"/>
        </w:rPr>
        <w:t>In particular, the rights to equality and non-discrimination, including in the enjoyment of the rights to life and health; and the principles of individual autonomy and participation in decision-making (see references above)</w:t>
      </w:r>
    </w:p>
  </w:footnote>
  <w:footnote w:id="70">
    <w:p w14:paraId="694B8DB0" w14:textId="6CBFF275"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CQC (2018), </w:t>
      </w:r>
      <w:hyperlink r:id="rId62" w:history="1">
        <w:proofErr w:type="gramStart"/>
        <w:r w:rsidRPr="002377DB">
          <w:rPr>
            <w:rStyle w:val="Hyperlink"/>
            <w:rFonts w:cs="Arial"/>
          </w:rPr>
          <w:t>The</w:t>
        </w:r>
        <w:proofErr w:type="gramEnd"/>
        <w:r w:rsidRPr="002377DB">
          <w:rPr>
            <w:rStyle w:val="Hyperlink"/>
            <w:rFonts w:cs="Arial"/>
          </w:rPr>
          <w:t xml:space="preserve"> state of health care and adult social care in England 2017/18</w:t>
        </w:r>
      </w:hyperlink>
      <w:r>
        <w:rPr>
          <w:rFonts w:cs="Arial"/>
        </w:rPr>
        <w:t>,</w:t>
      </w:r>
      <w:r w:rsidRPr="002A2A76">
        <w:rPr>
          <w:rFonts w:cs="Arial"/>
        </w:rPr>
        <w:t xml:space="preserve"> </w:t>
      </w:r>
      <w:r>
        <w:rPr>
          <w:rFonts w:cs="Arial"/>
        </w:rPr>
        <w:t>pages</w:t>
      </w:r>
      <w:r w:rsidRPr="002A2A76">
        <w:rPr>
          <w:rFonts w:cs="Arial"/>
        </w:rPr>
        <w:t xml:space="preserve"> 20-21; The Health Foundation</w:t>
      </w:r>
      <w:r>
        <w:rPr>
          <w:rFonts w:cs="Arial"/>
        </w:rPr>
        <w:t xml:space="preserve"> (2019)</w:t>
      </w:r>
      <w:r w:rsidRPr="002A2A76">
        <w:rPr>
          <w:rFonts w:cs="Arial"/>
        </w:rPr>
        <w:t xml:space="preserve">, </w:t>
      </w:r>
      <w:hyperlink r:id="rId63" w:history="1">
        <w:r w:rsidRPr="002A2A76">
          <w:rPr>
            <w:rStyle w:val="Hyperlink"/>
            <w:rFonts w:cs="Arial"/>
          </w:rPr>
          <w:t>£4.4bn funding gap projected for social care in England as spending per person falls further behind other UK countries</w:t>
        </w:r>
      </w:hyperlink>
      <w:r w:rsidRPr="002A2A76">
        <w:rPr>
          <w:rFonts w:cs="Arial"/>
        </w:rPr>
        <w:t xml:space="preserve">. </w:t>
      </w:r>
      <w:r>
        <w:rPr>
          <w:rFonts w:cs="Arial"/>
        </w:rPr>
        <w:t>See also,</w:t>
      </w:r>
      <w:r w:rsidRPr="002A2A76">
        <w:rPr>
          <w:rFonts w:cs="Arial"/>
        </w:rPr>
        <w:t xml:space="preserve"> Women’s Budget Group (April 2020), </w:t>
      </w:r>
      <w:hyperlink r:id="rId64" w:history="1">
        <w:r w:rsidRPr="002A2A76">
          <w:rPr>
            <w:rStyle w:val="Hyperlink"/>
            <w:rFonts w:cs="Arial"/>
          </w:rPr>
          <w:t>Briefing from the UK Women’s Budget Group: Social care and Covid-19</w:t>
        </w:r>
      </w:hyperlink>
      <w:r>
        <w:rPr>
          <w:rFonts w:cs="Arial"/>
        </w:rPr>
        <w:t>;</w:t>
      </w:r>
      <w:r w:rsidRPr="002A2A76">
        <w:rPr>
          <w:rFonts w:cs="Arial"/>
        </w:rPr>
        <w:t xml:space="preserve"> Carers UK (April 2020), </w:t>
      </w:r>
      <w:hyperlink r:id="rId65" w:history="1">
        <w:r w:rsidRPr="009048D1">
          <w:rPr>
            <w:rStyle w:val="Hyperlink"/>
            <w:rFonts w:cs="Arial"/>
          </w:rPr>
          <w:t>Carers UK responds to new guidelines on Care Act easements</w:t>
        </w:r>
      </w:hyperlink>
      <w:r w:rsidRPr="002A2A76">
        <w:rPr>
          <w:rFonts w:cs="Arial"/>
        </w:rPr>
        <w:t xml:space="preserve">.  </w:t>
      </w:r>
    </w:p>
  </w:footnote>
  <w:footnote w:id="71">
    <w:p w14:paraId="1287953F" w14:textId="160FCFAC"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Age UK (November 2019), </w:t>
      </w:r>
      <w:hyperlink r:id="rId66" w:history="1">
        <w:r w:rsidRPr="002A2A76">
          <w:rPr>
            <w:rStyle w:val="Hyperlink"/>
            <w:rFonts w:cs="Arial"/>
          </w:rPr>
          <w:t>The number of older people with some unmet need for care now stands at 1.5 million</w:t>
        </w:r>
      </w:hyperlink>
      <w:r w:rsidRPr="002A2A76">
        <w:rPr>
          <w:rFonts w:cs="Arial"/>
        </w:rPr>
        <w:t xml:space="preserve">; The King’s Fund (April 2019), </w:t>
      </w:r>
      <w:hyperlink r:id="rId67" w:history="1">
        <w:r w:rsidRPr="002A2A76">
          <w:rPr>
            <w:rStyle w:val="Hyperlink"/>
            <w:rFonts w:cs="Arial"/>
          </w:rPr>
          <w:t>More people asking for social care support but fewer getting it as demand leaves social care system at crisis point</w:t>
        </w:r>
      </w:hyperlink>
      <w:r w:rsidRPr="002A2A76">
        <w:rPr>
          <w:rFonts w:cs="Arial"/>
        </w:rPr>
        <w:t xml:space="preserve">.  </w:t>
      </w:r>
    </w:p>
  </w:footnote>
  <w:footnote w:id="72">
    <w:p w14:paraId="76755279" w14:textId="35AF7E8E"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The Coronavirus Act 2020 replace the previous </w:t>
      </w:r>
      <w:r w:rsidRPr="009048D1">
        <w:rPr>
          <w:rFonts w:cs="Arial"/>
        </w:rPr>
        <w:t>duty</w:t>
      </w:r>
      <w:r w:rsidRPr="00863F4D">
        <w:rPr>
          <w:rFonts w:cs="Arial"/>
        </w:rPr>
        <w:t xml:space="preserve"> </w:t>
      </w:r>
      <w:r w:rsidRPr="002A2A76">
        <w:rPr>
          <w:rFonts w:cs="Arial"/>
        </w:rPr>
        <w:t>on local authorities in England to assess and meet a person’s needs for care and support</w:t>
      </w:r>
      <w:r w:rsidRPr="002A2A76">
        <w:rPr>
          <w:rFonts w:cs="Arial"/>
          <w:vertAlign w:val="superscript"/>
        </w:rPr>
        <w:t xml:space="preserve"> </w:t>
      </w:r>
      <w:r w:rsidRPr="002A2A76">
        <w:rPr>
          <w:rFonts w:cs="Arial"/>
        </w:rPr>
        <w:t xml:space="preserve">(as provided for by the </w:t>
      </w:r>
      <w:r w:rsidRPr="009048D1">
        <w:rPr>
          <w:rFonts w:cs="Arial"/>
        </w:rPr>
        <w:t>Care Act 2014</w:t>
      </w:r>
      <w:r w:rsidRPr="002A2A76">
        <w:rPr>
          <w:rFonts w:cs="Arial"/>
        </w:rPr>
        <w:t xml:space="preserve">) with a </w:t>
      </w:r>
      <w:r w:rsidRPr="009048D1">
        <w:rPr>
          <w:rFonts w:cs="Arial"/>
        </w:rPr>
        <w:t>power</w:t>
      </w:r>
      <w:r w:rsidRPr="002A2A76">
        <w:rPr>
          <w:rFonts w:cs="Arial"/>
        </w:rPr>
        <w:t xml:space="preserve"> to do so, thereby downgrading the level of care to which an individual is entitled. See </w:t>
      </w:r>
      <w:hyperlink r:id="rId68" w:history="1">
        <w:r w:rsidRPr="002A2A76">
          <w:rPr>
            <w:rStyle w:val="Hyperlink"/>
            <w:rFonts w:cs="Arial"/>
          </w:rPr>
          <w:t>Coronavirus Act 2020</w:t>
        </w:r>
      </w:hyperlink>
      <w:r w:rsidRPr="002A2A76">
        <w:rPr>
          <w:rFonts w:cs="Arial"/>
        </w:rPr>
        <w:t xml:space="preserve">, Clause 15 and Schedule 12, and </w:t>
      </w:r>
      <w:hyperlink r:id="rId69" w:history="1">
        <w:r w:rsidRPr="002A2A76">
          <w:rPr>
            <w:rStyle w:val="Hyperlink"/>
            <w:rFonts w:cs="Arial"/>
          </w:rPr>
          <w:t>Coronavirus Bill Explanatory Notes</w:t>
        </w:r>
      </w:hyperlink>
      <w:r w:rsidRPr="002A2A76">
        <w:rPr>
          <w:rFonts w:cs="Arial"/>
        </w:rPr>
        <w:t xml:space="preserve">, paras 232-237.  </w:t>
      </w:r>
    </w:p>
  </w:footnote>
  <w:footnote w:id="73">
    <w:p w14:paraId="0DE9DBD4" w14:textId="351B2DFE"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Department of Health &amp; Social Care (March 2020), </w:t>
      </w:r>
      <w:hyperlink r:id="rId70" w:history="1">
        <w:r w:rsidRPr="002A2A76">
          <w:rPr>
            <w:rStyle w:val="Hyperlink"/>
            <w:rFonts w:cs="Arial"/>
          </w:rPr>
          <w:t>Corona Virus Bill Summary of Impacts</w:t>
        </w:r>
      </w:hyperlink>
      <w:r w:rsidRPr="002A2A76">
        <w:rPr>
          <w:rFonts w:cs="Arial"/>
        </w:rPr>
        <w:t xml:space="preserve">, para 99.  </w:t>
      </w:r>
    </w:p>
  </w:footnote>
  <w:footnote w:id="74">
    <w:p w14:paraId="5FA30ED5" w14:textId="75534C16"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As at 23 April 2020, it </w:t>
      </w:r>
      <w:proofErr w:type="gramStart"/>
      <w:r w:rsidRPr="002A2A76">
        <w:rPr>
          <w:rFonts w:cs="Arial"/>
        </w:rPr>
        <w:t>was reported</w:t>
      </w:r>
      <w:proofErr w:type="gramEnd"/>
      <w:r w:rsidRPr="002A2A76">
        <w:rPr>
          <w:rFonts w:cs="Arial"/>
        </w:rPr>
        <w:t xml:space="preserve"> that eight English local authorities had introduced easements to the Care Act 2014</w:t>
      </w:r>
      <w:r>
        <w:rPr>
          <w:rFonts w:cs="Arial"/>
        </w:rPr>
        <w:t>. S</w:t>
      </w:r>
      <w:r w:rsidRPr="002A2A76">
        <w:rPr>
          <w:rFonts w:cs="Arial"/>
        </w:rPr>
        <w:t>ee The Law Society Gazette</w:t>
      </w:r>
      <w:r>
        <w:rPr>
          <w:rFonts w:cs="Arial"/>
        </w:rPr>
        <w:t xml:space="preserve"> (April 2020)</w:t>
      </w:r>
      <w:r w:rsidRPr="002A2A76">
        <w:rPr>
          <w:rFonts w:cs="Arial"/>
        </w:rPr>
        <w:t xml:space="preserve">, </w:t>
      </w:r>
      <w:hyperlink r:id="rId71" w:history="1">
        <w:r w:rsidRPr="002377DB">
          <w:rPr>
            <w:rStyle w:val="Hyperlink"/>
            <w:rFonts w:cs="Arial"/>
          </w:rPr>
          <w:t xml:space="preserve">Coronavirus Act: Councils move to ditch social care </w:t>
        </w:r>
        <w:r w:rsidRPr="008C70FA">
          <w:rPr>
            <w:rStyle w:val="Hyperlink"/>
            <w:rFonts w:cs="Arial"/>
          </w:rPr>
          <w:t>duties</w:t>
        </w:r>
      </w:hyperlink>
      <w:r>
        <w:rPr>
          <w:rFonts w:cs="Arial"/>
        </w:rPr>
        <w:t xml:space="preserve"> [accessed: 23 April 2020]</w:t>
      </w:r>
      <w:r w:rsidRPr="002A2A76">
        <w:rPr>
          <w:rFonts w:cs="Arial"/>
        </w:rPr>
        <w:t xml:space="preserve">.  </w:t>
      </w:r>
    </w:p>
  </w:footnote>
  <w:footnote w:id="75">
    <w:p w14:paraId="0D7CF1C6" w14:textId="777777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In England, amendments to the previous duty</w:t>
      </w:r>
      <w:r w:rsidRPr="00863F4D">
        <w:rPr>
          <w:rFonts w:cs="Arial"/>
        </w:rPr>
        <w:t xml:space="preserve"> </w:t>
      </w:r>
      <w:r w:rsidRPr="002A2A76">
        <w:rPr>
          <w:rFonts w:cs="Arial"/>
        </w:rPr>
        <w:t xml:space="preserve">on local authorities to assess and meet a person’s needs for care and support are underpinned by an explicit continued duty to meet needs where failure to do so would result in a breach of the ECHR. See </w:t>
      </w:r>
      <w:hyperlink r:id="rId72" w:history="1">
        <w:r w:rsidRPr="002A2A76">
          <w:rPr>
            <w:rStyle w:val="Hyperlink"/>
            <w:rFonts w:cs="Arial"/>
          </w:rPr>
          <w:t>Coronavirus Act 2020</w:t>
        </w:r>
      </w:hyperlink>
      <w:r w:rsidRPr="002A2A76">
        <w:rPr>
          <w:rFonts w:cs="Arial"/>
        </w:rPr>
        <w:t xml:space="preserve">, Schedule 12, para </w:t>
      </w:r>
      <w:proofErr w:type="gramStart"/>
      <w:r w:rsidRPr="002A2A76">
        <w:rPr>
          <w:rFonts w:cs="Arial"/>
        </w:rPr>
        <w:t>4</w:t>
      </w:r>
      <w:proofErr w:type="gramEnd"/>
      <w:r w:rsidRPr="002A2A76">
        <w:rPr>
          <w:rFonts w:cs="Arial"/>
        </w:rPr>
        <w:t>.</w:t>
      </w:r>
    </w:p>
  </w:footnote>
  <w:footnote w:id="76">
    <w:p w14:paraId="0D53FE18" w14:textId="4D3EA518"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t>
      </w:r>
      <w:proofErr w:type="spellStart"/>
      <w:proofErr w:type="gramStart"/>
      <w:r w:rsidRPr="002A2A76">
        <w:rPr>
          <w:rFonts w:cs="Arial"/>
        </w:rPr>
        <w:t>Cumiskey</w:t>
      </w:r>
      <w:proofErr w:type="spellEnd"/>
      <w:r w:rsidRPr="002A2A76">
        <w:rPr>
          <w:rFonts w:cs="Arial"/>
        </w:rPr>
        <w:t xml:space="preserve">, L. (2020), </w:t>
      </w:r>
      <w:hyperlink r:id="rId73" w:history="1">
        <w:r w:rsidRPr="002A2A76">
          <w:rPr>
            <w:rStyle w:val="Hyperlink"/>
            <w:rFonts w:cs="Arial"/>
          </w:rPr>
          <w:t xml:space="preserve">Coronavirus Bill: Disabled people in Islington fear they’ll be ‘thrown under the </w:t>
        </w:r>
        <w:proofErr w:type="spellStart"/>
        <w:r w:rsidRPr="002A2A76">
          <w:rPr>
            <w:rStyle w:val="Hyperlink"/>
            <w:rFonts w:cs="Arial"/>
          </w:rPr>
          <w:t>bus’</w:t>
        </w:r>
        <w:proofErr w:type="spellEnd"/>
        <w:r w:rsidRPr="002A2A76">
          <w:rPr>
            <w:rStyle w:val="Hyperlink"/>
            <w:rFonts w:cs="Arial"/>
          </w:rPr>
          <w:t xml:space="preserve"> if Care Act suspended</w:t>
        </w:r>
      </w:hyperlink>
      <w:r w:rsidRPr="002A2A76">
        <w:rPr>
          <w:rFonts w:cs="Arial"/>
        </w:rPr>
        <w:t xml:space="preserve">; </w:t>
      </w:r>
      <w:proofErr w:type="spellStart"/>
      <w:r>
        <w:rPr>
          <w:rFonts w:cs="Arial"/>
        </w:rPr>
        <w:t>Pring</w:t>
      </w:r>
      <w:proofErr w:type="spellEnd"/>
      <w:r>
        <w:rPr>
          <w:rFonts w:cs="Arial"/>
        </w:rPr>
        <w:t xml:space="preserve">, J. (2020), </w:t>
      </w:r>
      <w:hyperlink r:id="rId74" w:history="1">
        <w:r w:rsidRPr="002A2A76">
          <w:rPr>
            <w:rStyle w:val="Hyperlink"/>
            <w:rFonts w:cs="Arial"/>
          </w:rPr>
          <w:t>Coronavirus: Disabled people say ‘shocking’ new laws will strip away rights</w:t>
        </w:r>
      </w:hyperlink>
      <w:r w:rsidRPr="002A2A76">
        <w:rPr>
          <w:rFonts w:cs="Arial"/>
        </w:rPr>
        <w:t>, Disability News</w:t>
      </w:r>
      <w:r w:rsidRPr="002A2A76">
        <w:rPr>
          <w:rFonts w:cs="Arial"/>
          <w:lang w:val="en-US"/>
        </w:rPr>
        <w:t xml:space="preserve"> Service</w:t>
      </w:r>
      <w:r>
        <w:rPr>
          <w:rFonts w:cs="Arial"/>
          <w:lang w:val="en-US"/>
        </w:rPr>
        <w:t>;</w:t>
      </w:r>
      <w:r w:rsidRPr="002A2A76">
        <w:rPr>
          <w:rFonts w:cs="Arial"/>
          <w:lang w:val="en-US"/>
        </w:rPr>
        <w:t xml:space="preserve"> </w:t>
      </w:r>
      <w:proofErr w:type="spellStart"/>
      <w:r w:rsidRPr="002A2A76">
        <w:rPr>
          <w:rFonts w:cs="Arial"/>
          <w:lang w:val="en-US"/>
        </w:rPr>
        <w:t>Jayanetti</w:t>
      </w:r>
      <w:proofErr w:type="spellEnd"/>
      <w:r w:rsidRPr="002A2A76">
        <w:rPr>
          <w:rFonts w:cs="Arial"/>
          <w:lang w:val="en-US"/>
        </w:rPr>
        <w:t xml:space="preserve">, C. (2020), </w:t>
      </w:r>
      <w:hyperlink r:id="rId75" w:history="1">
        <w:r w:rsidRPr="002A2A76">
          <w:rPr>
            <w:rStyle w:val="Hyperlink"/>
            <w:rFonts w:cs="Arial"/>
            <w:lang w:val="en-US"/>
          </w:rPr>
          <w:t>Warning raised over Coronavirus bill impact on elderly and disabled</w:t>
        </w:r>
      </w:hyperlink>
      <w:r w:rsidRPr="002A2A76">
        <w:rPr>
          <w:rFonts w:cs="Arial"/>
          <w:lang w:val="en-US"/>
        </w:rPr>
        <w:t xml:space="preserve">; </w:t>
      </w:r>
      <w:r>
        <w:rPr>
          <w:rFonts w:cs="Arial"/>
          <w:lang w:val="en-US"/>
        </w:rPr>
        <w:t xml:space="preserve">Inclusion London (March 2020), </w:t>
      </w:r>
      <w:hyperlink r:id="rId76" w:history="1">
        <w:r w:rsidRPr="002A2A76">
          <w:rPr>
            <w:rStyle w:val="Hyperlink"/>
            <w:rFonts w:cs="Arial"/>
            <w:lang w:val="en-US"/>
          </w:rPr>
          <w:t>Coronavirus Bill could leave thousands of Disabled people without support</w:t>
        </w:r>
      </w:hyperlink>
      <w:r w:rsidRPr="002A2A76">
        <w:rPr>
          <w:rFonts w:cs="Arial"/>
          <w:lang w:val="en-US"/>
        </w:rPr>
        <w:t xml:space="preserve"> </w:t>
      </w:r>
      <w:r>
        <w:rPr>
          <w:rFonts w:cs="Arial"/>
        </w:rPr>
        <w:t>[all accessed: 30 April 2020]</w:t>
      </w:r>
      <w:r w:rsidRPr="002A2A76">
        <w:rPr>
          <w:rFonts w:cs="Arial"/>
        </w:rPr>
        <w:t>.</w:t>
      </w:r>
      <w:proofErr w:type="gramEnd"/>
      <w:r w:rsidRPr="002A2A76">
        <w:rPr>
          <w:rFonts w:cs="Arial"/>
        </w:rPr>
        <w:t xml:space="preserve">  </w:t>
      </w:r>
    </w:p>
  </w:footnote>
  <w:footnote w:id="77">
    <w:p w14:paraId="6A4784EE" w14:textId="499A24DB"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Women’s Budget Group</w:t>
      </w:r>
      <w:r>
        <w:rPr>
          <w:rFonts w:cs="Arial"/>
        </w:rPr>
        <w:t xml:space="preserve"> (April 2020)</w:t>
      </w:r>
      <w:r w:rsidRPr="002A2A76">
        <w:rPr>
          <w:rFonts w:cs="Arial"/>
        </w:rPr>
        <w:t xml:space="preserve">, </w:t>
      </w:r>
      <w:hyperlink r:id="rId77" w:history="1">
        <w:r w:rsidRPr="002A2A76">
          <w:rPr>
            <w:rStyle w:val="Hyperlink"/>
            <w:rFonts w:cs="Arial"/>
          </w:rPr>
          <w:t>Social care and Covid-19</w:t>
        </w:r>
      </w:hyperlink>
      <w:r w:rsidRPr="002A2A76">
        <w:rPr>
          <w:rFonts w:cs="Arial"/>
        </w:rPr>
        <w:t xml:space="preserve">.  </w:t>
      </w:r>
    </w:p>
  </w:footnote>
  <w:footnote w:id="78">
    <w:p w14:paraId="54C390BA" w14:textId="0B9F1479"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The Government’s guidance for local authorities on Care Act easements stipulates that duties imposed under the Equality Act 2010 remain, and that these should underpin any decisions made with regard to care and support someone receives during this period. See Department of Health &amp; Social Care (April 2020), </w:t>
      </w:r>
      <w:hyperlink r:id="rId78" w:history="1">
        <w:r w:rsidRPr="002A2A76">
          <w:rPr>
            <w:rStyle w:val="Hyperlink"/>
            <w:rFonts w:cs="Arial"/>
          </w:rPr>
          <w:t>Care Act easements: guidance for local authorities</w:t>
        </w:r>
      </w:hyperlink>
      <w:r w:rsidRPr="002A2A76">
        <w:rPr>
          <w:rFonts w:cs="Arial"/>
        </w:rPr>
        <w:t>.</w:t>
      </w:r>
    </w:p>
  </w:footnote>
  <w:footnote w:id="79">
    <w:p w14:paraId="6D94097B" w14:textId="47808C44" w:rsidR="00B5442C" w:rsidRPr="002A2A76" w:rsidRDefault="00B5442C" w:rsidP="00D254E7">
      <w:pPr>
        <w:pStyle w:val="FootnoteText"/>
        <w:rPr>
          <w:rFonts w:cs="Arial"/>
          <w:highlight w:val="yellow"/>
        </w:rPr>
      </w:pPr>
      <w:r w:rsidRPr="002A2A76">
        <w:rPr>
          <w:rStyle w:val="FootnoteReference"/>
          <w:rFonts w:cs="Arial"/>
        </w:rPr>
        <w:footnoteRef/>
      </w:r>
      <w:r w:rsidRPr="002A2A76">
        <w:rPr>
          <w:rFonts w:cs="Arial"/>
        </w:rPr>
        <w:t xml:space="preserve"> </w:t>
      </w:r>
      <w:proofErr w:type="gramStart"/>
      <w:r w:rsidRPr="002A2A76">
        <w:rPr>
          <w:rFonts w:cs="Arial"/>
          <w:lang w:val="en-US"/>
        </w:rPr>
        <w:t>Including the right to life (</w:t>
      </w:r>
      <w:r w:rsidRPr="002A2A76">
        <w:rPr>
          <w:rFonts w:cs="Arial"/>
        </w:rPr>
        <w:t>Article 2 ECHR; Article 6 ICCPR); right to family and private life (Article 8, ECHR; Article 17, ICCPR); right to adequate standard of living (Article 11, International Covenant on Economic, Social and Cultural Rights (ICESCR)); right to independent living (Article 19, CRPD); and freedom from inhuman and degrading treatment (Article 3, ECHR; Article 7, ICCPR; Article 16, CAT).</w:t>
      </w:r>
      <w:proofErr w:type="gramEnd"/>
      <w:r w:rsidRPr="002A2A76">
        <w:rPr>
          <w:rFonts w:cs="Arial"/>
        </w:rPr>
        <w:t xml:space="preserve"> In England, the Coronavirus Act 2020 stipulates a continued duty to meet needs where failure to do so would result in a breach of the European Convention on Human Rights. See: </w:t>
      </w:r>
      <w:r w:rsidRPr="00CF7FE6">
        <w:rPr>
          <w:rFonts w:cs="Arial"/>
        </w:rPr>
        <w:t>Coronavirus Act 2020</w:t>
      </w:r>
      <w:r w:rsidRPr="002A2A76">
        <w:rPr>
          <w:rFonts w:cs="Arial"/>
        </w:rPr>
        <w:t xml:space="preserve">, Schedule 12. </w:t>
      </w:r>
    </w:p>
  </w:footnote>
  <w:footnote w:id="80">
    <w:p w14:paraId="633CB2AF" w14:textId="2FF601CA"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In England, the Coronavirus Act 2020 suspends the duty to assess a child’s needs for care and support when transitioning from child to adult care, or to continue provision of </w:t>
      </w:r>
      <w:proofErr w:type="gramStart"/>
      <w:r w:rsidRPr="002A2A76">
        <w:rPr>
          <w:rFonts w:cs="Arial"/>
        </w:rPr>
        <w:t>child care</w:t>
      </w:r>
      <w:proofErr w:type="gramEnd"/>
      <w:r w:rsidRPr="002A2A76">
        <w:rPr>
          <w:rFonts w:cs="Arial"/>
        </w:rPr>
        <w:t xml:space="preserve"> support until such an assessment has been completed</w:t>
      </w:r>
      <w:r>
        <w:rPr>
          <w:rFonts w:cs="Arial"/>
        </w:rPr>
        <w:t>. See</w:t>
      </w:r>
      <w:r w:rsidRPr="002A2A76">
        <w:rPr>
          <w:rFonts w:cs="Arial"/>
        </w:rPr>
        <w:t xml:space="preserve"> Schedule 12, paras. 2(3</w:t>
      </w:r>
      <w:proofErr w:type="gramStart"/>
      <w:r w:rsidRPr="002A2A76">
        <w:rPr>
          <w:rFonts w:cs="Arial"/>
        </w:rPr>
        <w:t>)(</w:t>
      </w:r>
      <w:proofErr w:type="gramEnd"/>
      <w:r w:rsidRPr="002A2A76">
        <w:rPr>
          <w:rFonts w:cs="Arial"/>
        </w:rPr>
        <w:t xml:space="preserve">a) and 15 </w:t>
      </w:r>
      <w:r w:rsidRPr="00CF7FE6">
        <w:rPr>
          <w:rFonts w:cs="Arial"/>
        </w:rPr>
        <w:t>Coronavirus Act 202</w:t>
      </w:r>
      <w:r>
        <w:rPr>
          <w:rFonts w:cs="Arial"/>
        </w:rPr>
        <w:t xml:space="preserve">0. </w:t>
      </w:r>
      <w:r w:rsidRPr="002A2A76">
        <w:rPr>
          <w:rStyle w:val="Hyperlink"/>
          <w:rFonts w:cs="Arial"/>
        </w:rPr>
        <w:t xml:space="preserve"> </w:t>
      </w:r>
    </w:p>
  </w:footnote>
  <w:footnote w:id="81">
    <w:p w14:paraId="2A9FDF48" w14:textId="2EE54EFC"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Schedule 12, para </w:t>
      </w:r>
      <w:proofErr w:type="gramStart"/>
      <w:r w:rsidRPr="002A2A76">
        <w:rPr>
          <w:rFonts w:cs="Arial"/>
        </w:rPr>
        <w:t>2</w:t>
      </w:r>
      <w:proofErr w:type="gramEnd"/>
      <w:r w:rsidRPr="002A2A76">
        <w:rPr>
          <w:rFonts w:cs="Arial"/>
        </w:rPr>
        <w:t xml:space="preserve"> </w:t>
      </w:r>
      <w:r w:rsidRPr="00CF7FE6">
        <w:rPr>
          <w:rFonts w:cs="Arial"/>
        </w:rPr>
        <w:t>Coronavirus Act 2020</w:t>
      </w:r>
      <w:r w:rsidRPr="002A2A76">
        <w:rPr>
          <w:rFonts w:cs="Arial"/>
        </w:rPr>
        <w:t>.</w:t>
      </w:r>
    </w:p>
  </w:footnote>
  <w:footnote w:id="82">
    <w:p w14:paraId="455A56B1" w14:textId="420A222C" w:rsidR="00B5442C" w:rsidDel="00E65432" w:rsidRDefault="00B5442C" w:rsidP="00D254E7">
      <w:pPr>
        <w:pStyle w:val="FootnoteText"/>
      </w:pPr>
      <w:r>
        <w:rPr>
          <w:rStyle w:val="FootnoteReference"/>
        </w:rPr>
        <w:footnoteRef/>
      </w:r>
      <w:r>
        <w:t xml:space="preserve"> </w:t>
      </w:r>
      <w:r w:rsidRPr="00872AA6">
        <w:t>Including under Articles 3, 8 and 14 ECHR.</w:t>
      </w:r>
    </w:p>
  </w:footnote>
  <w:footnote w:id="83">
    <w:p w14:paraId="382FDB06" w14:textId="061C9B13"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The Guardian (April 2020), </w:t>
      </w:r>
      <w:hyperlink r:id="rId79" w:history="1">
        <w:r w:rsidRPr="003B6FF6">
          <w:rPr>
            <w:rStyle w:val="Hyperlink"/>
            <w:rFonts w:cs="Arial"/>
          </w:rPr>
          <w:t>UK care home inspectors did not ask about Covid-19 deaths until April</w:t>
        </w:r>
      </w:hyperlink>
    </w:p>
  </w:footnote>
  <w:footnote w:id="84">
    <w:p w14:paraId="1EF249DA" w14:textId="6C4ED407"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National Care Forum (April 2020), </w:t>
      </w:r>
      <w:hyperlink r:id="rId80" w:history="1">
        <w:r w:rsidRPr="003B6FF6">
          <w:rPr>
            <w:rStyle w:val="Hyperlink"/>
            <w:rFonts w:cs="Arial"/>
          </w:rPr>
          <w:t>Ring of Steel Needed to Support Care Homes as Deaths Double in a Week</w:t>
        </w:r>
      </w:hyperlink>
    </w:p>
  </w:footnote>
  <w:footnote w:id="85">
    <w:p w14:paraId="5007ED69" w14:textId="018973D9"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sidRPr="003B6FF6">
        <w:rPr>
          <w:rFonts w:cs="Arial"/>
          <w:lang w:val="en"/>
        </w:rPr>
        <w:t>The number of overall deaths in care homes for Week 16 was 7,316. This is 2,389 higher than Week 15, almost double the number in Week 14 and almost triple the number in Week 13</w:t>
      </w:r>
      <w:r>
        <w:rPr>
          <w:rFonts w:cs="Arial"/>
        </w:rPr>
        <w:t>. S</w:t>
      </w:r>
      <w:r w:rsidRPr="003B6FF6">
        <w:rPr>
          <w:rFonts w:cs="Arial"/>
        </w:rPr>
        <w:t>ee ONS (</w:t>
      </w:r>
      <w:r>
        <w:rPr>
          <w:rFonts w:cs="Arial"/>
        </w:rPr>
        <w:t xml:space="preserve">29 </w:t>
      </w:r>
      <w:r w:rsidRPr="003B6FF6">
        <w:rPr>
          <w:rFonts w:cs="Arial"/>
        </w:rPr>
        <w:t xml:space="preserve">April 2020), </w:t>
      </w:r>
      <w:hyperlink r:id="rId81" w:history="1">
        <w:r w:rsidRPr="003B6FF6">
          <w:rPr>
            <w:rStyle w:val="Hyperlink"/>
            <w:rFonts w:cs="Arial"/>
            <w:lang w:val="en"/>
          </w:rPr>
          <w:t>Deaths registered weekly in England and Wales, provisional: week ending 17 April 2020</w:t>
        </w:r>
      </w:hyperlink>
    </w:p>
  </w:footnote>
  <w:footnote w:id="86">
    <w:p w14:paraId="5B2BBE58" w14:textId="7C5E962A" w:rsidR="00B5442C" w:rsidRPr="003B6FF6" w:rsidRDefault="00B5442C" w:rsidP="00D254E7">
      <w:pPr>
        <w:pStyle w:val="FootnoteText"/>
        <w:rPr>
          <w:rFonts w:cs="Arial"/>
          <w:b/>
        </w:rPr>
      </w:pPr>
      <w:r w:rsidRPr="003B6FF6">
        <w:rPr>
          <w:rStyle w:val="FootnoteReference"/>
          <w:rFonts w:cs="Arial"/>
        </w:rPr>
        <w:footnoteRef/>
      </w:r>
      <w:r w:rsidRPr="003B6FF6">
        <w:rPr>
          <w:rFonts w:cs="Arial"/>
        </w:rPr>
        <w:t xml:space="preserve"> On 26 April 2020, the BBC reported that out of 210 care providers spoken to by BBC England, 159 stated that none of their workers </w:t>
      </w:r>
      <w:proofErr w:type="gramStart"/>
      <w:r w:rsidRPr="003B6FF6">
        <w:rPr>
          <w:rFonts w:cs="Arial"/>
        </w:rPr>
        <w:t>had been tested</w:t>
      </w:r>
      <w:proofErr w:type="gramEnd"/>
      <w:r w:rsidRPr="003B6FF6">
        <w:rPr>
          <w:rFonts w:cs="Arial"/>
        </w:rPr>
        <w:t xml:space="preserve"> for Covid-19</w:t>
      </w:r>
      <w:r>
        <w:rPr>
          <w:rFonts w:cs="Arial"/>
        </w:rPr>
        <w:t>. S</w:t>
      </w:r>
      <w:r w:rsidRPr="003B6FF6">
        <w:rPr>
          <w:rFonts w:cs="Arial"/>
        </w:rPr>
        <w:t xml:space="preserve">ee BBC (April 2020), </w:t>
      </w:r>
      <w:hyperlink r:id="rId82" w:history="1">
        <w:r w:rsidRPr="003B6FF6">
          <w:rPr>
            <w:rStyle w:val="Hyperlink"/>
            <w:rFonts w:cs="Arial"/>
          </w:rPr>
          <w:t>Coronavirus: Care home staff struggling to get tests</w:t>
        </w:r>
      </w:hyperlink>
      <w:r>
        <w:rPr>
          <w:rFonts w:cs="Arial"/>
        </w:rPr>
        <w:t>.</w:t>
      </w:r>
      <w:r w:rsidRPr="003B6FF6">
        <w:rPr>
          <w:rFonts w:cs="Arial"/>
        </w:rPr>
        <w:t xml:space="preserve"> </w:t>
      </w:r>
      <w:r w:rsidRPr="00095B6A">
        <w:rPr>
          <w:rFonts w:cs="Arial"/>
        </w:rPr>
        <w:t xml:space="preserve">On 28 April, the Government announced that testing for all asymptomatic NHS and social care staff and care home residents </w:t>
      </w:r>
      <w:proofErr w:type="gramStart"/>
      <w:r w:rsidRPr="00095B6A">
        <w:rPr>
          <w:rFonts w:cs="Arial"/>
        </w:rPr>
        <w:t>would be rolled out</w:t>
      </w:r>
      <w:proofErr w:type="gramEnd"/>
      <w:r w:rsidRPr="003B6FF6">
        <w:rPr>
          <w:rFonts w:cs="Arial"/>
        </w:rPr>
        <w:t xml:space="preserve">. See HM Government (28 April 2020), </w:t>
      </w:r>
      <w:hyperlink r:id="rId83" w:history="1">
        <w:r w:rsidRPr="003B6FF6">
          <w:rPr>
            <w:rStyle w:val="Hyperlink"/>
            <w:rFonts w:cs="Arial"/>
          </w:rPr>
          <w:t>Press Release: Further expansion of access to coronavirus testing helps protect the most vulnerable</w:t>
        </w:r>
      </w:hyperlink>
    </w:p>
  </w:footnote>
  <w:footnote w:id="87">
    <w:p w14:paraId="383210B5" w14:textId="0E50526E"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Alzheimer’s Society, Age UK, Care England and Independent Age, Marie Curie (April 2020), </w:t>
      </w:r>
      <w:hyperlink r:id="rId84" w:history="1">
        <w:r w:rsidRPr="003B6FF6">
          <w:rPr>
            <w:rStyle w:val="Hyperlink"/>
            <w:rFonts w:cs="Arial"/>
          </w:rPr>
          <w:t>Joint letter to the Secretary of State for Health and Social Care</w:t>
        </w:r>
      </w:hyperlink>
      <w:r w:rsidRPr="003B6FF6">
        <w:rPr>
          <w:rFonts w:cs="Arial"/>
        </w:rPr>
        <w:t xml:space="preserve">; Age UK (April 2020), </w:t>
      </w:r>
      <w:hyperlink r:id="rId85" w:history="1">
        <w:r w:rsidRPr="003B6FF6">
          <w:rPr>
            <w:rStyle w:val="Hyperlink"/>
            <w:rFonts w:cs="Arial"/>
          </w:rPr>
          <w:t>Government must act now to avert disaster in our care homes</w:t>
        </w:r>
      </w:hyperlink>
    </w:p>
  </w:footnote>
  <w:footnote w:id="88">
    <w:p w14:paraId="4790AFE8" w14:textId="761C9842" w:rsidR="00B5442C" w:rsidDel="00AB54E3" w:rsidRDefault="00B5442C" w:rsidP="00D254E7">
      <w:pPr>
        <w:pStyle w:val="FootnoteText"/>
      </w:pPr>
      <w:r>
        <w:rPr>
          <w:rStyle w:val="FootnoteReference"/>
        </w:rPr>
        <w:footnoteRef/>
      </w:r>
      <w:r>
        <w:t xml:space="preserve"> See, for example: British Medical Association, ‘</w:t>
      </w:r>
      <w:hyperlink r:id="rId86" w:history="1">
        <w:r w:rsidRPr="0050691B">
          <w:rPr>
            <w:rStyle w:val="Hyperlink"/>
            <w:bCs/>
          </w:rPr>
          <w:t>Doctors still without adequate supplies of PPE, major BMA survey finds’</w:t>
        </w:r>
      </w:hyperlink>
      <w:r>
        <w:rPr>
          <w:bCs/>
        </w:rPr>
        <w:t>, 18 April 2020</w:t>
      </w:r>
      <w:r>
        <w:t xml:space="preserve"> </w:t>
      </w:r>
      <w:r w:rsidRPr="00DB6CB9">
        <w:rPr>
          <w:rFonts w:cs="Arial"/>
          <w:szCs w:val="24"/>
        </w:rPr>
        <w:t xml:space="preserve">[accessed: </w:t>
      </w:r>
      <w:r>
        <w:rPr>
          <w:rFonts w:cs="Arial"/>
          <w:szCs w:val="24"/>
        </w:rPr>
        <w:t>20</w:t>
      </w:r>
      <w:r w:rsidRPr="00DB6CB9">
        <w:rPr>
          <w:rFonts w:cs="Arial"/>
          <w:szCs w:val="24"/>
        </w:rPr>
        <w:t xml:space="preserve"> April 2020]</w:t>
      </w:r>
      <w:r>
        <w:rPr>
          <w:rFonts w:cs="Arial"/>
          <w:szCs w:val="24"/>
        </w:rPr>
        <w:t>; The Guardian, ‘</w:t>
      </w:r>
      <w:hyperlink r:id="rId87" w:history="1">
        <w:r w:rsidRPr="00072807">
          <w:rPr>
            <w:rStyle w:val="Hyperlink"/>
            <w:rFonts w:cs="Arial"/>
            <w:szCs w:val="24"/>
          </w:rPr>
          <w:t>Residential homes 'desperate' for PPE, as two care workers die</w:t>
        </w:r>
      </w:hyperlink>
      <w:r>
        <w:rPr>
          <w:rFonts w:cs="Arial"/>
          <w:szCs w:val="24"/>
        </w:rPr>
        <w:t xml:space="preserve">’, 6 April 2020 </w:t>
      </w:r>
      <w:r w:rsidRPr="00DB6CB9">
        <w:rPr>
          <w:rFonts w:cs="Arial"/>
          <w:szCs w:val="24"/>
        </w:rPr>
        <w:t xml:space="preserve">[accessed: </w:t>
      </w:r>
      <w:r>
        <w:rPr>
          <w:rFonts w:cs="Arial"/>
          <w:szCs w:val="24"/>
        </w:rPr>
        <w:t>20</w:t>
      </w:r>
      <w:r w:rsidRPr="00DB6CB9">
        <w:rPr>
          <w:rFonts w:cs="Arial"/>
          <w:szCs w:val="24"/>
        </w:rPr>
        <w:t xml:space="preserve"> April 2020]</w:t>
      </w:r>
      <w:r>
        <w:rPr>
          <w:rFonts w:cs="Arial"/>
          <w:szCs w:val="24"/>
        </w:rPr>
        <w:t>.</w:t>
      </w:r>
    </w:p>
  </w:footnote>
  <w:footnote w:id="89">
    <w:p w14:paraId="6C8CC016" w14:textId="777777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Article </w:t>
      </w:r>
      <w:proofErr w:type="gramStart"/>
      <w:r w:rsidRPr="002A2A76">
        <w:rPr>
          <w:rFonts w:cs="Arial"/>
        </w:rPr>
        <w:t>2</w:t>
      </w:r>
      <w:proofErr w:type="gramEnd"/>
      <w:r w:rsidRPr="002A2A76">
        <w:rPr>
          <w:rFonts w:cs="Arial"/>
        </w:rPr>
        <w:t xml:space="preserve"> ECHR; Article 6 ICCPR.</w:t>
      </w:r>
    </w:p>
  </w:footnote>
  <w:footnote w:id="90">
    <w:p w14:paraId="6EB20526" w14:textId="777777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Article 12 ICESCR.</w:t>
      </w:r>
    </w:p>
  </w:footnote>
  <w:footnote w:id="91">
    <w:p w14:paraId="3E7C7811" w14:textId="77777777"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Article 7(b) ICESCR.</w:t>
      </w:r>
    </w:p>
  </w:footnote>
  <w:footnote w:id="92">
    <w:p w14:paraId="4817085B" w14:textId="658FEE01" w:rsidR="00B5442C" w:rsidRPr="002A2A76" w:rsidRDefault="00B5442C" w:rsidP="00D254E7">
      <w:pPr>
        <w:pStyle w:val="FootnoteText"/>
        <w:rPr>
          <w:rFonts w:cs="Arial"/>
        </w:rPr>
      </w:pPr>
      <w:r w:rsidRPr="002A2A76">
        <w:rPr>
          <w:rStyle w:val="FootnoteReference"/>
          <w:rFonts w:cs="Arial"/>
        </w:rPr>
        <w:footnoteRef/>
      </w:r>
      <w:r w:rsidRPr="002A2A76">
        <w:rPr>
          <w:rFonts w:cs="Arial"/>
        </w:rPr>
        <w:t xml:space="preserve"> According to the Women’s Budget Group, </w:t>
      </w:r>
      <w:r w:rsidRPr="002A2A76">
        <w:rPr>
          <w:rFonts w:cs="Arial"/>
          <w:bCs/>
        </w:rPr>
        <w:t>77% of healthcare staff are women; 83% of those working in social care are women, and around 21% are ethnic minorities</w:t>
      </w:r>
      <w:r>
        <w:rPr>
          <w:rFonts w:cs="Arial"/>
          <w:bCs/>
        </w:rPr>
        <w:t>. S</w:t>
      </w:r>
      <w:r w:rsidRPr="002A2A76">
        <w:rPr>
          <w:rFonts w:cs="Arial"/>
          <w:bCs/>
        </w:rPr>
        <w:t>ee Women’s Budget Group</w:t>
      </w:r>
      <w:r>
        <w:rPr>
          <w:rFonts w:cs="Arial"/>
          <w:bCs/>
        </w:rPr>
        <w:t xml:space="preserve"> (April 2020)</w:t>
      </w:r>
      <w:r w:rsidRPr="002A2A76">
        <w:rPr>
          <w:rFonts w:cs="Arial"/>
          <w:bCs/>
        </w:rPr>
        <w:t xml:space="preserve">, </w:t>
      </w:r>
      <w:hyperlink r:id="rId88" w:history="1">
        <w:r w:rsidRPr="002A2A76">
          <w:rPr>
            <w:rStyle w:val="Hyperlink"/>
            <w:rFonts w:cs="Arial"/>
            <w:bCs/>
          </w:rPr>
          <w:t>Crises Collide: Women and Covid-19</w:t>
        </w:r>
      </w:hyperlink>
    </w:p>
  </w:footnote>
  <w:footnote w:id="93">
    <w:p w14:paraId="36A85F47" w14:textId="324A2B4A" w:rsidR="00B5442C" w:rsidRPr="003B6FF6" w:rsidRDefault="00B5442C" w:rsidP="00D254E7">
      <w:pPr>
        <w:pStyle w:val="FootnoteText"/>
        <w:rPr>
          <w:rFonts w:cs="Arial"/>
          <w:b/>
        </w:rPr>
      </w:pPr>
      <w:r w:rsidRPr="003B6FF6">
        <w:rPr>
          <w:rStyle w:val="FootnoteReference"/>
          <w:rFonts w:cs="Arial"/>
        </w:rPr>
        <w:footnoteRef/>
      </w:r>
      <w:r w:rsidRPr="003B6FF6">
        <w:rPr>
          <w:rFonts w:cs="Arial"/>
        </w:rPr>
        <w:t xml:space="preserve"> The Independent (April 2020), </w:t>
      </w:r>
      <w:hyperlink r:id="rId89" w:history="1">
        <w:r w:rsidRPr="003B6FF6">
          <w:rPr>
            <w:rStyle w:val="Hyperlink"/>
            <w:rFonts w:cs="Arial"/>
          </w:rPr>
          <w:t>Female NHS staff at risk due to not being able to ‘access protective gear correctly sized for women</w:t>
        </w:r>
      </w:hyperlink>
      <w:r>
        <w:rPr>
          <w:rFonts w:cs="Arial"/>
        </w:rPr>
        <w:t xml:space="preserve">. See also </w:t>
      </w:r>
      <w:r>
        <w:t xml:space="preserve">British Medical Association (April 2020), </w:t>
      </w:r>
      <w:hyperlink r:id="rId90" w:history="1">
        <w:r w:rsidRPr="00D76DD8">
          <w:rPr>
            <w:rStyle w:val="Hyperlink"/>
            <w:bCs/>
          </w:rPr>
          <w:t>BAME doctors hit worse by lack of PPE</w:t>
        </w:r>
      </w:hyperlink>
      <w:r>
        <w:rPr>
          <w:bCs/>
        </w:rPr>
        <w:t>, which highlights the need to ensure effective PPE to meet different needs, including for Sikh and Muslim doctors who wear beards for religious reasons.</w:t>
      </w:r>
    </w:p>
  </w:footnote>
  <w:footnote w:id="94">
    <w:p w14:paraId="745C06EC" w14:textId="7523995F" w:rsidR="00B5442C" w:rsidRPr="002A2A76" w:rsidRDefault="00B5442C" w:rsidP="00095B6A">
      <w:pPr>
        <w:spacing w:line="240" w:lineRule="auto"/>
        <w:rPr>
          <w:rFonts w:cs="Arial"/>
          <w:sz w:val="20"/>
          <w:szCs w:val="20"/>
        </w:rPr>
      </w:pPr>
      <w:r w:rsidRPr="002A2A76">
        <w:rPr>
          <w:rStyle w:val="FootnoteReference"/>
          <w:rFonts w:cs="Arial"/>
          <w:sz w:val="20"/>
          <w:szCs w:val="20"/>
        </w:rPr>
        <w:footnoteRef/>
      </w:r>
      <w:r w:rsidRPr="002A2A76">
        <w:rPr>
          <w:rFonts w:cs="Arial"/>
          <w:sz w:val="20"/>
          <w:szCs w:val="20"/>
        </w:rPr>
        <w:t xml:space="preserve"> Research Institute for Disab</w:t>
      </w:r>
      <w:r w:rsidRPr="002A2A76">
        <w:rPr>
          <w:rFonts w:cs="Arial"/>
          <w:noProof/>
          <w:sz w:val="20"/>
          <w:szCs w:val="20"/>
        </w:rPr>
        <w:t>led Consumers</w:t>
      </w:r>
      <w:r>
        <w:rPr>
          <w:rFonts w:cs="Arial"/>
          <w:noProof/>
          <w:sz w:val="20"/>
          <w:szCs w:val="20"/>
        </w:rPr>
        <w:t xml:space="preserve"> (April 2020)</w:t>
      </w:r>
      <w:r w:rsidRPr="002A2A76">
        <w:rPr>
          <w:rFonts w:cs="Arial"/>
          <w:noProof/>
          <w:sz w:val="20"/>
          <w:szCs w:val="20"/>
        </w:rPr>
        <w:t xml:space="preserve">, </w:t>
      </w:r>
      <w:hyperlink r:id="rId91" w:history="1">
        <w:r w:rsidRPr="002A2A76">
          <w:rPr>
            <w:rStyle w:val="Hyperlink"/>
            <w:rFonts w:cs="Arial"/>
            <w:noProof/>
            <w:sz w:val="20"/>
            <w:szCs w:val="20"/>
          </w:rPr>
          <w:t>Covid-19: Impact on disabled and older people survey</w:t>
        </w:r>
      </w:hyperlink>
      <w:proofErr w:type="gramStart"/>
      <w:r w:rsidRPr="002A2A76">
        <w:rPr>
          <w:rFonts w:cs="Arial"/>
          <w:sz w:val="20"/>
          <w:szCs w:val="20"/>
        </w:rPr>
        <w:t>;</w:t>
      </w:r>
      <w:proofErr w:type="gramEnd"/>
      <w:r w:rsidRPr="002A2A76">
        <w:rPr>
          <w:rFonts w:cs="Arial"/>
          <w:sz w:val="20"/>
          <w:szCs w:val="20"/>
        </w:rPr>
        <w:t xml:space="preserve"> </w:t>
      </w:r>
      <w:r w:rsidRPr="002A2A76">
        <w:rPr>
          <w:rFonts w:cs="Arial"/>
          <w:bCs/>
          <w:noProof/>
          <w:sz w:val="20"/>
          <w:szCs w:val="20"/>
        </w:rPr>
        <w:t>Women’s Budget Group</w:t>
      </w:r>
      <w:r>
        <w:rPr>
          <w:rFonts w:cs="Arial"/>
          <w:bCs/>
          <w:noProof/>
          <w:sz w:val="20"/>
          <w:szCs w:val="20"/>
        </w:rPr>
        <w:t xml:space="preserve"> (April 2020)</w:t>
      </w:r>
      <w:r w:rsidRPr="002A2A76">
        <w:rPr>
          <w:rFonts w:cs="Arial"/>
          <w:bCs/>
          <w:noProof/>
          <w:sz w:val="20"/>
          <w:szCs w:val="20"/>
        </w:rPr>
        <w:t xml:space="preserve">, </w:t>
      </w:r>
      <w:hyperlink r:id="rId92" w:history="1">
        <w:r w:rsidRPr="002A2A76">
          <w:rPr>
            <w:rStyle w:val="Hyperlink"/>
            <w:rFonts w:cs="Arial"/>
            <w:bCs/>
            <w:noProof/>
            <w:sz w:val="20"/>
            <w:szCs w:val="20"/>
          </w:rPr>
          <w:t>Social care and Covid-19</w:t>
        </w:r>
      </w:hyperlink>
      <w:r>
        <w:rPr>
          <w:rFonts w:cs="Arial"/>
          <w:noProof/>
          <w:sz w:val="20"/>
          <w:szCs w:val="20"/>
        </w:rPr>
        <w:t>.</w:t>
      </w:r>
    </w:p>
  </w:footnote>
  <w:footnote w:id="95">
    <w:p w14:paraId="21A289B1" w14:textId="7CB8C9B0"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sidRPr="002A2A76">
        <w:rPr>
          <w:rFonts w:cs="Arial"/>
          <w:bCs/>
        </w:rPr>
        <w:t>Women’s Budget Group</w:t>
      </w:r>
      <w:r>
        <w:rPr>
          <w:rFonts w:cs="Arial"/>
          <w:bCs/>
        </w:rPr>
        <w:t xml:space="preserve"> (April 2020)</w:t>
      </w:r>
      <w:r w:rsidRPr="002A2A76">
        <w:rPr>
          <w:rFonts w:cs="Arial"/>
          <w:bCs/>
        </w:rPr>
        <w:t>,</w:t>
      </w:r>
      <w:r w:rsidRPr="003B6FF6">
        <w:rPr>
          <w:rFonts w:cs="Arial"/>
        </w:rPr>
        <w:t xml:space="preserve"> </w:t>
      </w:r>
      <w:hyperlink r:id="rId93" w:history="1">
        <w:r w:rsidRPr="003B6FF6">
          <w:rPr>
            <w:rStyle w:val="Hyperlink"/>
            <w:rFonts w:cs="Arial"/>
          </w:rPr>
          <w:t>Crises Collide: Women and Covid-19</w:t>
        </w:r>
      </w:hyperlink>
    </w:p>
  </w:footnote>
  <w:footnote w:id="96">
    <w:p w14:paraId="7388FEA0" w14:textId="33F50107" w:rsidR="00B5442C" w:rsidRPr="008C32D6" w:rsidRDefault="00B5442C" w:rsidP="00D254E7">
      <w:pPr>
        <w:spacing w:line="240" w:lineRule="auto"/>
        <w:jc w:val="both"/>
        <w:rPr>
          <w:rFonts w:cs="Arial"/>
          <w:sz w:val="20"/>
          <w:szCs w:val="20"/>
        </w:rPr>
      </w:pPr>
      <w:r w:rsidRPr="003B6FF6">
        <w:rPr>
          <w:rStyle w:val="FootnoteReference"/>
          <w:rFonts w:cs="Arial"/>
          <w:sz w:val="20"/>
          <w:szCs w:val="20"/>
        </w:rPr>
        <w:footnoteRef/>
      </w:r>
      <w:r w:rsidRPr="003B6FF6">
        <w:rPr>
          <w:rFonts w:cs="Arial"/>
          <w:sz w:val="20"/>
          <w:szCs w:val="20"/>
        </w:rPr>
        <w:t xml:space="preserve"> </w:t>
      </w:r>
      <w:r w:rsidRPr="00852B60">
        <w:rPr>
          <w:rFonts w:cs="Arial"/>
          <w:sz w:val="20"/>
          <w:szCs w:val="20"/>
        </w:rPr>
        <w:t>We will also be making a submission to the B</w:t>
      </w:r>
      <w:r>
        <w:rPr>
          <w:rFonts w:cs="Arial"/>
          <w:sz w:val="20"/>
          <w:szCs w:val="20"/>
        </w:rPr>
        <w:t>usiness, Energy and Industrial Strategy</w:t>
      </w:r>
      <w:r w:rsidRPr="00852B60">
        <w:rPr>
          <w:rFonts w:cs="Arial"/>
          <w:sz w:val="20"/>
          <w:szCs w:val="20"/>
        </w:rPr>
        <w:t xml:space="preserve"> Committee Inquiry into the impact of the coronavirus on businesses and workers, which will provide </w:t>
      </w:r>
      <w:proofErr w:type="gramStart"/>
      <w:r w:rsidRPr="00852B60">
        <w:rPr>
          <w:rFonts w:cs="Arial"/>
          <w:sz w:val="20"/>
          <w:szCs w:val="20"/>
        </w:rPr>
        <w:t>more detailed analysis on the future challenges facing Britain’s labour market</w:t>
      </w:r>
      <w:proofErr w:type="gramEnd"/>
      <w:r w:rsidRPr="00852B60">
        <w:rPr>
          <w:rFonts w:cs="Arial"/>
          <w:sz w:val="20"/>
          <w:szCs w:val="20"/>
        </w:rPr>
        <w:t xml:space="preserve">. For the purposes of this submission, we focus on the most urgent, immediate threats to equality. </w:t>
      </w:r>
    </w:p>
  </w:footnote>
  <w:footnote w:id="97">
    <w:p w14:paraId="567D47DC" w14:textId="77777777" w:rsidR="00B5442C" w:rsidRPr="003B6FF6" w:rsidRDefault="00B5442C" w:rsidP="00C11F4E">
      <w:pPr>
        <w:pStyle w:val="FootnoteText"/>
        <w:rPr>
          <w:rFonts w:cs="Arial"/>
        </w:rPr>
      </w:pPr>
      <w:r w:rsidRPr="003B6FF6">
        <w:rPr>
          <w:rStyle w:val="FootnoteReference"/>
          <w:rFonts w:cs="Arial"/>
        </w:rPr>
        <w:footnoteRef/>
      </w:r>
      <w:r w:rsidRPr="003B6FF6">
        <w:rPr>
          <w:rFonts w:cs="Arial"/>
        </w:rPr>
        <w:t xml:space="preserve"> </w:t>
      </w:r>
      <w:hyperlink r:id="rId94" w:history="1">
        <w:r w:rsidRPr="003B6FF6">
          <w:rPr>
            <w:rStyle w:val="Hyperlink"/>
            <w:rFonts w:cs="Arial"/>
          </w:rPr>
          <w:t xml:space="preserve">Article 11 of </w:t>
        </w:r>
        <w:r>
          <w:rPr>
            <w:rStyle w:val="Hyperlink"/>
            <w:rFonts w:cs="Arial"/>
          </w:rPr>
          <w:t xml:space="preserve">the </w:t>
        </w:r>
        <w:r w:rsidRPr="00445D92">
          <w:rPr>
            <w:rStyle w:val="Hyperlink"/>
            <w:rFonts w:cs="Arial"/>
          </w:rPr>
          <w:t>Convention on the Elimination of Discrimination against Women</w:t>
        </w:r>
        <w:r>
          <w:rPr>
            <w:rStyle w:val="Hyperlink"/>
            <w:rFonts w:cs="Arial"/>
          </w:rPr>
          <w:t xml:space="preserve"> (‘</w:t>
        </w:r>
        <w:r w:rsidRPr="003B6FF6">
          <w:rPr>
            <w:rStyle w:val="Hyperlink"/>
            <w:rFonts w:cs="Arial"/>
          </w:rPr>
          <w:t>CEDAW</w:t>
        </w:r>
      </w:hyperlink>
      <w:r>
        <w:rPr>
          <w:rStyle w:val="Hyperlink"/>
          <w:rFonts w:cs="Arial"/>
        </w:rPr>
        <w:t>’)</w:t>
      </w:r>
      <w:r w:rsidRPr="003B6FF6">
        <w:rPr>
          <w:rFonts w:cs="Arial"/>
          <w:b/>
        </w:rPr>
        <w:t xml:space="preserve"> </w:t>
      </w:r>
      <w:r w:rsidRPr="00445D92">
        <w:rPr>
          <w:rFonts w:cs="Arial"/>
        </w:rPr>
        <w:t>which</w:t>
      </w:r>
      <w:r w:rsidRPr="003B6FF6">
        <w:rPr>
          <w:rFonts w:cs="Arial"/>
          <w:b/>
        </w:rPr>
        <w:t xml:space="preserve"> </w:t>
      </w:r>
      <w:r w:rsidRPr="003B6FF6">
        <w:rPr>
          <w:rFonts w:cs="Arial"/>
        </w:rPr>
        <w:t xml:space="preserve">sets out the State’s obligation to eliminate discrimination against women in the field of employment, including their obligation to prevent discrimination against women on the grounds of marriage or maternity. </w:t>
      </w:r>
    </w:p>
  </w:footnote>
  <w:footnote w:id="98">
    <w:p w14:paraId="699D2A39" w14:textId="5346772F"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Public Health England (March 2020), ‘</w:t>
      </w:r>
      <w:hyperlink r:id="rId95" w:history="1">
        <w:r w:rsidRPr="00C36653">
          <w:rPr>
            <w:rStyle w:val="Hyperlink"/>
            <w:rFonts w:cs="Arial"/>
          </w:rPr>
          <w:t>Guidance on social distancing for everyone in the UK</w:t>
        </w:r>
      </w:hyperlink>
      <w:r>
        <w:rPr>
          <w:rFonts w:cs="Arial"/>
        </w:rPr>
        <w:t>’</w:t>
      </w:r>
    </w:p>
  </w:footnote>
  <w:footnote w:id="99">
    <w:p w14:paraId="4D69AE57" w14:textId="160DB2EC" w:rsidR="00B5442C" w:rsidRPr="003B6FF6" w:rsidRDefault="00B5442C" w:rsidP="00D254E7">
      <w:pPr>
        <w:pStyle w:val="FootnoteText"/>
        <w:rPr>
          <w:rFonts w:cs="Arial"/>
        </w:rPr>
      </w:pPr>
      <w:r w:rsidRPr="003B6FF6">
        <w:rPr>
          <w:rStyle w:val="FootnoteReference"/>
          <w:rFonts w:cs="Arial"/>
        </w:rPr>
        <w:footnoteRef/>
      </w:r>
      <w:r>
        <w:rPr>
          <w:rFonts w:cs="Arial"/>
        </w:rPr>
        <w:t>Maternity Action (April 2020), ‘</w:t>
      </w:r>
      <w:hyperlink r:id="rId96" w:history="1">
        <w:r w:rsidRPr="00C36653">
          <w:rPr>
            <w:rStyle w:val="Hyperlink"/>
            <w:rFonts w:cs="Arial"/>
          </w:rPr>
          <w:t>Our</w:t>
        </w:r>
        <w:r w:rsidRPr="003B6FF6">
          <w:rPr>
            <w:rStyle w:val="Hyperlink"/>
            <w:rFonts w:cs="Arial"/>
          </w:rPr>
          <w:t xml:space="preserve"> letter to Dominic </w:t>
        </w:r>
        <w:proofErr w:type="spellStart"/>
        <w:r w:rsidRPr="003B6FF6">
          <w:rPr>
            <w:rStyle w:val="Hyperlink"/>
            <w:rFonts w:cs="Arial"/>
          </w:rPr>
          <w:t>Raab</w:t>
        </w:r>
        <w:proofErr w:type="spellEnd"/>
        <w:r w:rsidRPr="003B6FF6">
          <w:rPr>
            <w:rStyle w:val="Hyperlink"/>
            <w:rFonts w:cs="Arial"/>
          </w:rPr>
          <w:t xml:space="preserve"> </w:t>
        </w:r>
        <w:r w:rsidRPr="00C36653">
          <w:rPr>
            <w:rStyle w:val="Hyperlink"/>
            <w:rFonts w:cs="Arial"/>
          </w:rPr>
          <w:t xml:space="preserve">MP </w:t>
        </w:r>
        <w:r w:rsidRPr="003B6FF6">
          <w:rPr>
            <w:rStyle w:val="Hyperlink"/>
            <w:rFonts w:cs="Arial"/>
          </w:rPr>
          <w:t xml:space="preserve">on the health </w:t>
        </w:r>
        <w:r w:rsidRPr="00C36653">
          <w:rPr>
            <w:rStyle w:val="Hyperlink"/>
            <w:rFonts w:cs="Arial"/>
          </w:rPr>
          <w:t>&amp;</w:t>
        </w:r>
        <w:r w:rsidRPr="003B6FF6">
          <w:rPr>
            <w:rStyle w:val="Hyperlink"/>
            <w:rFonts w:cs="Arial"/>
          </w:rPr>
          <w:t xml:space="preserve"> safety of pregnant employees and financial support for working parents</w:t>
        </w:r>
        <w:r w:rsidRPr="00C36653">
          <w:rPr>
            <w:rStyle w:val="Hyperlink"/>
            <w:rFonts w:cs="Arial"/>
          </w:rPr>
          <w:t xml:space="preserve"> 21 April 2020</w:t>
        </w:r>
      </w:hyperlink>
      <w:r>
        <w:rPr>
          <w:rFonts w:cs="Arial"/>
        </w:rPr>
        <w:t>’.</w:t>
      </w:r>
    </w:p>
  </w:footnote>
  <w:footnote w:id="100">
    <w:p w14:paraId="6A520D14" w14:textId="1DDFBD8D"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Working Families (2020),</w:t>
      </w:r>
      <w:r w:rsidRPr="003B6FF6">
        <w:rPr>
          <w:rFonts w:cs="Arial"/>
        </w:rPr>
        <w:t xml:space="preserve"> </w:t>
      </w:r>
      <w:hyperlink r:id="rId97" w:history="1">
        <w:r w:rsidRPr="003B6FF6">
          <w:rPr>
            <w:rStyle w:val="Hyperlink"/>
            <w:rFonts w:cs="Arial"/>
          </w:rPr>
          <w:t xml:space="preserve">Weathering the storm: the </w:t>
        </w:r>
        <w:proofErr w:type="spellStart"/>
        <w:r w:rsidRPr="003B6FF6">
          <w:rPr>
            <w:rStyle w:val="Hyperlink"/>
            <w:rFonts w:cs="Arial"/>
          </w:rPr>
          <w:t>Covid</w:t>
        </w:r>
        <w:proofErr w:type="spellEnd"/>
        <w:r w:rsidRPr="003B6FF6">
          <w:rPr>
            <w:rStyle w:val="Hyperlink"/>
            <w:rFonts w:cs="Arial"/>
          </w:rPr>
          <w:t xml:space="preserve"> 19 pandemic and working parents</w:t>
        </w:r>
      </w:hyperlink>
      <w:r>
        <w:rPr>
          <w:rFonts w:cs="Arial"/>
        </w:rPr>
        <w:t>.</w:t>
      </w:r>
    </w:p>
  </w:footnote>
  <w:footnote w:id="101">
    <w:p w14:paraId="7E5E4AE4" w14:textId="1CC20B5E"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T. Hogarth et al, </w:t>
      </w:r>
      <w:r>
        <w:rPr>
          <w:rFonts w:cs="Arial"/>
        </w:rPr>
        <w:t>EHRC (2009), ‘</w:t>
      </w:r>
      <w:hyperlink r:id="rId98" w:history="1">
        <w:r w:rsidRPr="00C3571A">
          <w:rPr>
            <w:rStyle w:val="Hyperlink"/>
            <w:rFonts w:cs="Arial"/>
          </w:rPr>
          <w:t>The Equality Impacts of the Current Recession</w:t>
        </w:r>
      </w:hyperlink>
      <w:r>
        <w:rPr>
          <w:rFonts w:cs="Arial"/>
        </w:rPr>
        <w:t>’.</w:t>
      </w:r>
    </w:p>
  </w:footnote>
  <w:footnote w:id="102">
    <w:p w14:paraId="026BFD73" w14:textId="67995B1B"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EHRC and Department for Business, Innovation and Skills (2016), ‘</w:t>
      </w:r>
      <w:hyperlink r:id="rId99" w:history="1">
        <w:r w:rsidRPr="003B6FF6">
          <w:rPr>
            <w:rFonts w:cs="Arial"/>
            <w:color w:val="0000FF"/>
            <w:u w:val="single"/>
            <w:lang w:eastAsia="en-US"/>
          </w:rPr>
          <w:t>Pregnancy and maternity related discrimination: experiences of mothers</w:t>
        </w:r>
      </w:hyperlink>
      <w:r>
        <w:rPr>
          <w:rFonts w:cs="Arial"/>
          <w:color w:val="0000FF"/>
          <w:u w:val="single"/>
          <w:lang w:eastAsia="en-US"/>
        </w:rPr>
        <w:t>’</w:t>
      </w:r>
    </w:p>
  </w:footnote>
  <w:footnote w:id="103">
    <w:p w14:paraId="03E6D88F" w14:textId="433D72DA"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Self-employed women working full-time earn on average 66% of the annual earnings of self-employed men who do so</w:t>
      </w:r>
      <w:r>
        <w:rPr>
          <w:rFonts w:cs="Arial"/>
        </w:rPr>
        <w:t>. See Department for Work and Pensions (2018),</w:t>
      </w:r>
      <w:r w:rsidRPr="003B6FF6">
        <w:rPr>
          <w:rFonts w:cs="Arial"/>
        </w:rPr>
        <w:t xml:space="preserve"> </w:t>
      </w:r>
      <w:r>
        <w:rPr>
          <w:rFonts w:cs="Arial"/>
        </w:rPr>
        <w:t>‘</w:t>
      </w:r>
      <w:hyperlink r:id="rId100" w:history="1">
        <w:r w:rsidRPr="007B5F24">
          <w:rPr>
            <w:rStyle w:val="Hyperlink"/>
            <w:rFonts w:cs="Arial"/>
          </w:rPr>
          <w:t>Family Resource</w:t>
        </w:r>
        <w:r>
          <w:rPr>
            <w:rStyle w:val="Hyperlink"/>
            <w:rFonts w:cs="Arial"/>
          </w:rPr>
          <w:t>s</w:t>
        </w:r>
        <w:r w:rsidRPr="007B5F24">
          <w:rPr>
            <w:rStyle w:val="Hyperlink"/>
            <w:rFonts w:cs="Arial"/>
          </w:rPr>
          <w:t xml:space="preserve"> Survey 2017-18</w:t>
        </w:r>
      </w:hyperlink>
      <w:r>
        <w:rPr>
          <w:rStyle w:val="Hyperlink"/>
          <w:rFonts w:cs="Arial"/>
        </w:rPr>
        <w:t>’</w:t>
      </w:r>
      <w:r>
        <w:rPr>
          <w:rFonts w:cs="Arial"/>
        </w:rPr>
        <w:t>.</w:t>
      </w:r>
      <w:r w:rsidRPr="003B6FF6">
        <w:rPr>
          <w:rFonts w:cs="Arial"/>
        </w:rPr>
        <w:t xml:space="preserve"> </w:t>
      </w:r>
    </w:p>
  </w:footnote>
  <w:footnote w:id="104">
    <w:p w14:paraId="4A0E86C5" w14:textId="444BE4A2" w:rsidR="00B5442C" w:rsidRPr="003B6FF6" w:rsidRDefault="00B5442C" w:rsidP="00D254E7">
      <w:pPr>
        <w:pStyle w:val="FootnoteText"/>
        <w:rPr>
          <w:rFonts w:cs="Arial"/>
        </w:rPr>
      </w:pPr>
      <w:r w:rsidRPr="003B6FF6">
        <w:rPr>
          <w:rStyle w:val="FootnoteReference"/>
          <w:rFonts w:cs="Arial"/>
        </w:rPr>
        <w:footnoteRef/>
      </w:r>
      <w:r>
        <w:rPr>
          <w:rFonts w:cs="Arial"/>
        </w:rPr>
        <w:t>Department for Business, Innovation and Skills (2018), ‘</w:t>
      </w:r>
      <w:hyperlink r:id="rId101" w:history="1">
        <w:r w:rsidRPr="003B6FF6">
          <w:rPr>
            <w:rStyle w:val="Hyperlink"/>
            <w:rFonts w:cs="Arial"/>
          </w:rPr>
          <w:t>The characteristics of those in the gig economy</w:t>
        </w:r>
      </w:hyperlink>
      <w:r>
        <w:rPr>
          <w:rStyle w:val="Hyperlink"/>
          <w:rFonts w:cs="Arial"/>
        </w:rPr>
        <w:t>’</w:t>
      </w:r>
      <w:r>
        <w:rPr>
          <w:rFonts w:cs="Arial"/>
        </w:rPr>
        <w:t>.</w:t>
      </w:r>
    </w:p>
  </w:footnote>
  <w:footnote w:id="105">
    <w:p w14:paraId="2A551378" w14:textId="34208F3F"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Analysis from the</w:t>
      </w:r>
      <w:r w:rsidRPr="003B6FF6">
        <w:rPr>
          <w:rFonts w:cs="Arial"/>
        </w:rPr>
        <w:t xml:space="preserve"> Women’s Budget Group states that BME women are three times more likely to be in precarious work and are therefore unlikely to qualify for either SSP or furlough</w:t>
      </w:r>
      <w:r>
        <w:rPr>
          <w:rFonts w:cs="Arial"/>
        </w:rPr>
        <w:t xml:space="preserve">. </w:t>
      </w:r>
      <w:r>
        <w:rPr>
          <w:rFonts w:cs="Arial"/>
          <w:bCs/>
        </w:rPr>
        <w:t>S</w:t>
      </w:r>
      <w:r w:rsidRPr="002A2A76">
        <w:rPr>
          <w:rFonts w:cs="Arial"/>
          <w:bCs/>
        </w:rPr>
        <w:t>ee Women’s Budget Group</w:t>
      </w:r>
      <w:r>
        <w:rPr>
          <w:rFonts w:cs="Arial"/>
          <w:bCs/>
        </w:rPr>
        <w:t xml:space="preserve"> (April 2020)</w:t>
      </w:r>
      <w:r w:rsidRPr="002A2A76">
        <w:rPr>
          <w:rFonts w:cs="Arial"/>
          <w:bCs/>
        </w:rPr>
        <w:t>,</w:t>
      </w:r>
      <w:r w:rsidRPr="003B6FF6">
        <w:rPr>
          <w:rFonts w:cs="Arial"/>
        </w:rPr>
        <w:t xml:space="preserve"> </w:t>
      </w:r>
      <w:hyperlink r:id="rId102" w:history="1">
        <w:r w:rsidRPr="002A2A76">
          <w:rPr>
            <w:rStyle w:val="Hyperlink"/>
            <w:rFonts w:cs="Arial"/>
            <w:bCs/>
          </w:rPr>
          <w:t>Crises Collide: Women and Covid-19</w:t>
        </w:r>
      </w:hyperlink>
    </w:p>
  </w:footnote>
  <w:footnote w:id="106">
    <w:p w14:paraId="1CD899F8" w14:textId="526290CB"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proofErr w:type="spellStart"/>
      <w:r w:rsidRPr="003B6FF6">
        <w:rPr>
          <w:rFonts w:cs="Arial"/>
        </w:rPr>
        <w:t>Zubaida</w:t>
      </w:r>
      <w:proofErr w:type="spellEnd"/>
      <w:r w:rsidRPr="003B6FF6">
        <w:rPr>
          <w:rFonts w:cs="Arial"/>
        </w:rPr>
        <w:t xml:space="preserve"> </w:t>
      </w:r>
      <w:proofErr w:type="spellStart"/>
      <w:r w:rsidRPr="003B6FF6">
        <w:rPr>
          <w:rFonts w:cs="Arial"/>
        </w:rPr>
        <w:t>Haque</w:t>
      </w:r>
      <w:proofErr w:type="spellEnd"/>
      <w:r w:rsidRPr="003B6FF6">
        <w:rPr>
          <w:rFonts w:cs="Arial"/>
        </w:rPr>
        <w:t>, Runnymede Trust (March 2020), ‘</w:t>
      </w:r>
      <w:hyperlink r:id="rId103" w:history="1">
        <w:r>
          <w:rPr>
            <w:rStyle w:val="Hyperlink"/>
            <w:rFonts w:cs="Arial"/>
          </w:rPr>
          <w:t xml:space="preserve">Coronavirus will increase race </w:t>
        </w:r>
        <w:r w:rsidRPr="003B6FF6">
          <w:rPr>
            <w:rStyle w:val="Hyperlink"/>
            <w:rFonts w:cs="Arial"/>
          </w:rPr>
          <w:t>inequalities</w:t>
        </w:r>
      </w:hyperlink>
      <w:r w:rsidRPr="003B6FF6">
        <w:rPr>
          <w:rStyle w:val="Hyperlink"/>
          <w:rFonts w:cs="Arial"/>
        </w:rPr>
        <w:t>’</w:t>
      </w:r>
      <w:r w:rsidRPr="003B6FF6">
        <w:rPr>
          <w:rFonts w:cs="Arial"/>
        </w:rPr>
        <w:t>,</w:t>
      </w:r>
    </w:p>
  </w:footnote>
  <w:footnote w:id="107">
    <w:p w14:paraId="3C977B7D" w14:textId="6D6B4A28" w:rsidR="00B5442C" w:rsidRPr="003B6FF6" w:rsidDel="00DD7DA2" w:rsidRDefault="00B5442C" w:rsidP="00D254E7">
      <w:pPr>
        <w:pStyle w:val="FootnoteText"/>
        <w:rPr>
          <w:rFonts w:cs="Arial"/>
        </w:rPr>
      </w:pPr>
      <w:r w:rsidRPr="003B6FF6" w:rsidDel="00DD7DA2">
        <w:rPr>
          <w:rStyle w:val="FootnoteReference"/>
          <w:rFonts w:cs="Arial"/>
        </w:rPr>
        <w:footnoteRef/>
      </w:r>
      <w:r>
        <w:rPr>
          <w:rFonts w:cs="Arial"/>
        </w:rPr>
        <w:t xml:space="preserve"> Sky News (14 April 2020), </w:t>
      </w:r>
      <w:hyperlink r:id="rId104" w:history="1">
        <w:r w:rsidRPr="001D7D5A">
          <w:rPr>
            <w:rStyle w:val="Hyperlink"/>
            <w:rFonts w:cs="Arial"/>
          </w:rPr>
          <w:t>Coronavirus: Another 200k sign on for Universal Credit - taking total to 1.4 million</w:t>
        </w:r>
      </w:hyperlink>
      <w:r>
        <w:rPr>
          <w:rFonts w:cs="Arial"/>
        </w:rPr>
        <w:t xml:space="preserve">. </w:t>
      </w:r>
    </w:p>
  </w:footnote>
  <w:footnote w:id="108">
    <w:p w14:paraId="1A692D53" w14:textId="51F3E4A2"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HM Government (20 March 2020), ‘</w:t>
      </w:r>
      <w:hyperlink r:id="rId105" w:history="1">
        <w:r w:rsidRPr="00615698">
          <w:rPr>
            <w:rStyle w:val="Hyperlink"/>
            <w:rFonts w:cs="Arial"/>
          </w:rPr>
          <w:t>Chancellor announces workers’ support package</w:t>
        </w:r>
      </w:hyperlink>
      <w:r>
        <w:rPr>
          <w:rFonts w:cs="Arial"/>
        </w:rPr>
        <w:t xml:space="preserve">’ </w:t>
      </w:r>
    </w:p>
  </w:footnote>
  <w:footnote w:id="109">
    <w:p w14:paraId="4FFC847F" w14:textId="6477640C" w:rsidR="00B5442C" w:rsidRPr="003B6FF6" w:rsidRDefault="00B5442C" w:rsidP="00D254E7">
      <w:pPr>
        <w:pStyle w:val="FootnoteText"/>
        <w:rPr>
          <w:rFonts w:cs="Arial"/>
        </w:rPr>
      </w:pPr>
      <w:r w:rsidRPr="003B6FF6">
        <w:rPr>
          <w:rStyle w:val="FootnoteReference"/>
          <w:rFonts w:cs="Arial"/>
        </w:rPr>
        <w:footnoteRef/>
      </w:r>
      <w:r>
        <w:rPr>
          <w:rFonts w:cs="Arial"/>
        </w:rPr>
        <w:t xml:space="preserve"> EHRC (2018) ‘</w:t>
      </w:r>
      <w:hyperlink r:id="rId106" w:history="1">
        <w:r w:rsidRPr="00E4032A">
          <w:rPr>
            <w:rStyle w:val="Hyperlink"/>
            <w:rFonts w:cs="Arial"/>
          </w:rPr>
          <w:t>The cumulative impact of tax and welfare reforms</w:t>
        </w:r>
      </w:hyperlink>
      <w:r>
        <w:rPr>
          <w:rStyle w:val="Hyperlink"/>
          <w:rFonts w:cs="Arial"/>
        </w:rPr>
        <w:t>’</w:t>
      </w:r>
    </w:p>
  </w:footnote>
  <w:footnote w:id="110">
    <w:p w14:paraId="2573D095" w14:textId="7638D798"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Food bank managers report that administrative delays to benefits lead to food bank use</w:t>
      </w:r>
      <w:r>
        <w:rPr>
          <w:rFonts w:cs="Arial"/>
        </w:rPr>
        <w:t xml:space="preserve">. See </w:t>
      </w:r>
      <w:proofErr w:type="spellStart"/>
      <w:r>
        <w:rPr>
          <w:rFonts w:cs="Arial"/>
        </w:rPr>
        <w:t>Trussell</w:t>
      </w:r>
      <w:proofErr w:type="spellEnd"/>
      <w:r>
        <w:rPr>
          <w:rFonts w:cs="Arial"/>
        </w:rPr>
        <w:t xml:space="preserve"> Trust (2016), ‘</w:t>
      </w:r>
      <w:hyperlink r:id="rId107" w:history="1">
        <w:r w:rsidRPr="00615698">
          <w:rPr>
            <w:rStyle w:val="Hyperlink"/>
            <w:rFonts w:cs="Arial"/>
          </w:rPr>
          <w:t>Mapping Hunger: New Technology to Help Tackle UK Poverty</w:t>
        </w:r>
      </w:hyperlink>
      <w:r>
        <w:rPr>
          <w:rFonts w:cs="Arial"/>
        </w:rPr>
        <w:t>’</w:t>
      </w:r>
    </w:p>
  </w:footnote>
  <w:footnote w:id="111">
    <w:p w14:paraId="6715B2CD" w14:textId="535827F0" w:rsidR="00B5442C" w:rsidRPr="003B6FF6" w:rsidRDefault="00B5442C" w:rsidP="00D254E7">
      <w:pPr>
        <w:pStyle w:val="FootnoteText"/>
        <w:rPr>
          <w:rFonts w:cs="Arial"/>
        </w:rPr>
      </w:pPr>
      <w:r w:rsidRPr="003B6FF6">
        <w:rPr>
          <w:rStyle w:val="FootnoteReference"/>
          <w:rFonts w:cs="Arial"/>
        </w:rPr>
        <w:footnoteRef/>
      </w:r>
      <w:r w:rsidRPr="003B6FF6">
        <w:rPr>
          <w:rFonts w:cs="Arial"/>
        </w:rPr>
        <w:t xml:space="preserve"> </w:t>
      </w:r>
      <w:r>
        <w:rPr>
          <w:rFonts w:cs="Arial"/>
        </w:rPr>
        <w:t>Child Poverty Action Group (June 2019), ‘</w:t>
      </w:r>
      <w:hyperlink r:id="rId108" w:history="1">
        <w:r w:rsidRPr="003B6FF6">
          <w:rPr>
            <w:rStyle w:val="Hyperlink"/>
            <w:rFonts w:cs="Arial"/>
          </w:rPr>
          <w:t>Universal Credit: what needs to change to reduce child poverty?</w:t>
        </w:r>
      </w:hyperlink>
      <w:r>
        <w:rPr>
          <w:rStyle w:val="Hyperlink"/>
          <w:rFonts w:cs="Arial"/>
        </w:rPr>
        <w:t>’</w:t>
      </w:r>
    </w:p>
  </w:footnote>
  <w:footnote w:id="112">
    <w:p w14:paraId="06EEAB2B" w14:textId="4A8E1069" w:rsidR="00B5442C" w:rsidRPr="0077164E" w:rsidRDefault="00B5442C" w:rsidP="00785684">
      <w:pPr>
        <w:pStyle w:val="FootnoteText"/>
        <w:spacing w:after="60"/>
        <w:rPr>
          <w:rFonts w:cs="Arial"/>
        </w:rPr>
      </w:pPr>
      <w:r w:rsidRPr="0077164E">
        <w:rPr>
          <w:rStyle w:val="FootnoteReference"/>
          <w:rFonts w:cs="Arial"/>
        </w:rPr>
        <w:footnoteRef/>
      </w:r>
      <w:r w:rsidRPr="0077164E">
        <w:rPr>
          <w:rFonts w:cs="Arial"/>
        </w:rPr>
        <w:t xml:space="preserve"> </w:t>
      </w:r>
      <w:hyperlink r:id="rId109" w:history="1">
        <w:r>
          <w:rPr>
            <w:rStyle w:val="Hyperlink"/>
            <w:rFonts w:cs="Arial"/>
          </w:rPr>
          <w:t xml:space="preserve">Coronavirus Act 2020, </w:t>
        </w:r>
        <w:r w:rsidRPr="0077164E">
          <w:rPr>
            <w:rStyle w:val="Hyperlink"/>
            <w:rFonts w:cs="Arial"/>
          </w:rPr>
          <w:t>Schedule 8, Part 2</w:t>
        </w:r>
      </w:hyperlink>
      <w:r w:rsidRPr="0077164E">
        <w:rPr>
          <w:rFonts w:cs="Arial"/>
        </w:rPr>
        <w:t>.</w:t>
      </w:r>
    </w:p>
  </w:footnote>
  <w:footnote w:id="113">
    <w:p w14:paraId="0D29351D" w14:textId="77777777" w:rsidR="00B5442C" w:rsidRPr="0077164E" w:rsidRDefault="00B5442C" w:rsidP="00785684">
      <w:pPr>
        <w:pStyle w:val="FootnoteText"/>
        <w:spacing w:after="60"/>
        <w:rPr>
          <w:rFonts w:cs="Arial"/>
        </w:rPr>
      </w:pPr>
      <w:r w:rsidRPr="0077164E">
        <w:rPr>
          <w:rStyle w:val="FootnoteReference"/>
          <w:rFonts w:cs="Arial"/>
        </w:rPr>
        <w:footnoteRef/>
      </w:r>
      <w:r w:rsidRPr="0077164E">
        <w:rPr>
          <w:rFonts w:cs="Arial"/>
        </w:rPr>
        <w:t xml:space="preserve"> Rethink (2020), </w:t>
      </w:r>
      <w:hyperlink r:id="rId110" w:history="1">
        <w:r w:rsidRPr="0077164E">
          <w:rPr>
            <w:rStyle w:val="Hyperlink"/>
            <w:rFonts w:cs="Arial"/>
          </w:rPr>
          <w:t>Coronavirus: temporary changes to the Mental Health Act</w:t>
        </w:r>
      </w:hyperlink>
      <w:r w:rsidRPr="0077164E">
        <w:rPr>
          <w:rFonts w:cs="Arial"/>
        </w:rPr>
        <w:t>; Royal College of Psychiatrists (2020</w:t>
      </w:r>
      <w:r>
        <w:rPr>
          <w:rFonts w:cs="Arial"/>
        </w:rPr>
        <w:t>)</w:t>
      </w:r>
      <w:r w:rsidRPr="0077164E">
        <w:rPr>
          <w:rFonts w:cs="Arial"/>
        </w:rPr>
        <w:t xml:space="preserve">, </w:t>
      </w:r>
      <w:hyperlink r:id="rId111" w:history="1">
        <w:r w:rsidRPr="0077164E">
          <w:rPr>
            <w:rStyle w:val="Hyperlink"/>
            <w:rFonts w:cs="Arial"/>
          </w:rPr>
          <w:t>Legal matters - COVID-19 guidance for clinicians</w:t>
        </w:r>
      </w:hyperlink>
      <w:r w:rsidRPr="0077164E">
        <w:rPr>
          <w:rFonts w:cs="Arial"/>
        </w:rPr>
        <w:t>.</w:t>
      </w:r>
    </w:p>
  </w:footnote>
  <w:footnote w:id="114">
    <w:p w14:paraId="00E75EA0" w14:textId="67C6D279" w:rsidR="00B5442C" w:rsidRPr="003B6FF6" w:rsidRDefault="00B5442C" w:rsidP="00785684">
      <w:pPr>
        <w:pStyle w:val="FootnoteText"/>
        <w:spacing w:after="60"/>
        <w:rPr>
          <w:rFonts w:cs="Arial"/>
        </w:rPr>
      </w:pPr>
      <w:r w:rsidRPr="003B6FF6">
        <w:rPr>
          <w:rStyle w:val="FootnoteReference"/>
          <w:rFonts w:cs="Arial"/>
        </w:rPr>
        <w:footnoteRef/>
      </w:r>
      <w:r w:rsidRPr="003B6FF6">
        <w:rPr>
          <w:rFonts w:cs="Arial"/>
        </w:rPr>
        <w:t xml:space="preserve"> UK Government (2019), </w:t>
      </w:r>
      <w:hyperlink r:id="rId112" w:history="1">
        <w:r w:rsidRPr="003B6FF6">
          <w:rPr>
            <w:rStyle w:val="Hyperlink"/>
            <w:rFonts w:cs="Arial"/>
          </w:rPr>
          <w:t>Queen's Speech December 2019: background briefing notes</w:t>
        </w:r>
      </w:hyperlink>
      <w:r w:rsidRPr="003B6FF6">
        <w:rPr>
          <w:rFonts w:cs="Arial"/>
        </w:rPr>
        <w:t>.</w:t>
      </w:r>
    </w:p>
  </w:footnote>
  <w:footnote w:id="115">
    <w:p w14:paraId="4725BF5F" w14:textId="2A018292" w:rsidR="00B5442C" w:rsidRPr="003B6FF6" w:rsidRDefault="00B5442C" w:rsidP="007D5ABA">
      <w:pPr>
        <w:pStyle w:val="FootnoteText"/>
        <w:spacing w:after="60"/>
        <w:rPr>
          <w:rFonts w:cs="Arial"/>
        </w:rPr>
      </w:pPr>
      <w:r w:rsidRPr="003B6FF6">
        <w:rPr>
          <w:rStyle w:val="FootnoteReference"/>
          <w:rFonts w:cs="Arial"/>
        </w:rPr>
        <w:footnoteRef/>
      </w:r>
      <w:r w:rsidRPr="003B6FF6">
        <w:rPr>
          <w:rFonts w:cs="Arial"/>
        </w:rPr>
        <w:t xml:space="preserve"> </w:t>
      </w:r>
      <w:r w:rsidRPr="00662BE1">
        <w:rPr>
          <w:rFonts w:cs="Arial"/>
        </w:rPr>
        <w:t xml:space="preserve">Department for Health and Social Care (2018), </w:t>
      </w:r>
      <w:hyperlink r:id="rId113" w:history="1">
        <w:r w:rsidRPr="00662BE1">
          <w:rPr>
            <w:rStyle w:val="Hyperlink"/>
            <w:rFonts w:cs="Arial"/>
          </w:rPr>
          <w:t>Modernising the Mental Health Act – final report from the Independent Review</w:t>
        </w:r>
      </w:hyperlink>
      <w:r w:rsidRPr="00662BE1">
        <w:rPr>
          <w:rFonts w:cs="Arial"/>
        </w:rPr>
        <w:t>.</w:t>
      </w:r>
    </w:p>
  </w:footnote>
  <w:footnote w:id="116">
    <w:p w14:paraId="0E2B6F8A" w14:textId="7C747522" w:rsidR="00B5442C" w:rsidRPr="003B6FF6" w:rsidRDefault="00B5442C" w:rsidP="007D5ABA">
      <w:pPr>
        <w:pStyle w:val="FootnoteText"/>
        <w:spacing w:after="60"/>
        <w:rPr>
          <w:rFonts w:cs="Arial"/>
        </w:rPr>
      </w:pPr>
      <w:r w:rsidRPr="003B6FF6">
        <w:rPr>
          <w:rStyle w:val="FootnoteReference"/>
          <w:rFonts w:cs="Arial"/>
        </w:rPr>
        <w:footnoteRef/>
      </w:r>
      <w:r w:rsidRPr="003B6FF6">
        <w:rPr>
          <w:rFonts w:cs="Arial"/>
        </w:rPr>
        <w:t xml:space="preserve"> These children </w:t>
      </w:r>
      <w:r w:rsidRPr="008A4E6B">
        <w:rPr>
          <w:rFonts w:cs="Arial"/>
          <w:shd w:val="clear" w:color="auto" w:fill="FFFFFF"/>
        </w:rPr>
        <w:t>are no longer receiving support normally provided in schools or community services.</w:t>
      </w:r>
      <w:r>
        <w:rPr>
          <w:rFonts w:cs="Arial"/>
          <w:shd w:val="clear" w:color="auto" w:fill="FFFFFF"/>
        </w:rPr>
        <w:t xml:space="preserve"> See</w:t>
      </w:r>
      <w:r w:rsidRPr="003B6FF6">
        <w:rPr>
          <w:rFonts w:cs="Arial"/>
        </w:rPr>
        <w:t xml:space="preserve"> National Preventive Mechanism (2020), </w:t>
      </w:r>
      <w:hyperlink r:id="rId114" w:history="1">
        <w:r w:rsidRPr="003B6FF6">
          <w:rPr>
            <w:rStyle w:val="Hyperlink"/>
            <w:rFonts w:cs="Arial"/>
          </w:rPr>
          <w:t>Letter to UK Secretary of State for Justice Robert Buckland QC MP</w:t>
        </w:r>
      </w:hyperlink>
      <w:r w:rsidRPr="003B6FF6">
        <w:rPr>
          <w:rFonts w:cs="Arial"/>
        </w:rPr>
        <w:t xml:space="preserve">. See also Joint Committee on Human Rights (2019), </w:t>
      </w:r>
      <w:hyperlink r:id="rId115" w:history="1">
        <w:proofErr w:type="gramStart"/>
        <w:r w:rsidRPr="003B6FF6">
          <w:rPr>
            <w:rStyle w:val="Hyperlink"/>
            <w:rFonts w:cs="Arial"/>
          </w:rPr>
          <w:t>The</w:t>
        </w:r>
        <w:proofErr w:type="gramEnd"/>
        <w:r w:rsidRPr="003B6FF6">
          <w:rPr>
            <w:rStyle w:val="Hyperlink"/>
            <w:rFonts w:cs="Arial"/>
          </w:rPr>
          <w:t xml:space="preserve"> detention of young people with learning disabilities and/or autism</w:t>
        </w:r>
      </w:hyperlink>
      <w:r w:rsidRPr="003B6FF6">
        <w:rPr>
          <w:rFonts w:cs="Arial"/>
        </w:rPr>
        <w:t xml:space="preserve">; and EHRC (2020), </w:t>
      </w:r>
      <w:hyperlink r:id="rId116" w:history="1">
        <w:r w:rsidRPr="003B6FF6">
          <w:rPr>
            <w:rStyle w:val="Hyperlink"/>
            <w:rFonts w:cs="Arial"/>
          </w:rPr>
          <w:t>Health Secretary faces legal challenge for failing patients with learning disabilities and autism</w:t>
        </w:r>
      </w:hyperlink>
      <w:r w:rsidRPr="003B6FF6">
        <w:rPr>
          <w:rFonts w:cs="Arial"/>
        </w:rPr>
        <w:t xml:space="preserve">. </w:t>
      </w:r>
    </w:p>
  </w:footnote>
  <w:footnote w:id="117">
    <w:p w14:paraId="6E63E312" w14:textId="1EC1E45B" w:rsidR="00B5442C" w:rsidRPr="00662BE1" w:rsidRDefault="00B5442C" w:rsidP="008A4E6B">
      <w:pPr>
        <w:pStyle w:val="FootnoteText"/>
        <w:spacing w:after="60"/>
        <w:rPr>
          <w:rFonts w:cs="Arial"/>
        </w:rPr>
      </w:pPr>
      <w:r w:rsidRPr="00662BE1">
        <w:rPr>
          <w:rStyle w:val="FootnoteReference"/>
          <w:rFonts w:cs="Arial"/>
        </w:rPr>
        <w:footnoteRef/>
      </w:r>
      <w:r w:rsidRPr="00662BE1">
        <w:rPr>
          <w:rFonts w:cs="Arial"/>
        </w:rPr>
        <w:t xml:space="preserve"> The Care Quality Commission</w:t>
      </w:r>
      <w:r>
        <w:rPr>
          <w:rFonts w:cs="Arial"/>
        </w:rPr>
        <w:t xml:space="preserve"> in England and the Healthcare Inspectorate Wales paused routine inspections from 16 and 17 March respectively. S</w:t>
      </w:r>
      <w:r w:rsidRPr="00662BE1">
        <w:rPr>
          <w:rFonts w:cs="Arial"/>
        </w:rPr>
        <w:t xml:space="preserve">ee Care Quality Commission (2020), </w:t>
      </w:r>
      <w:hyperlink r:id="rId117" w:history="1">
        <w:r w:rsidRPr="00662BE1">
          <w:rPr>
            <w:rStyle w:val="Hyperlink"/>
            <w:rFonts w:cs="Arial"/>
          </w:rPr>
          <w:t>CQC to stop routine inspections to focus on supporting providers to deliver safe care during COVID-19 pandemic</w:t>
        </w:r>
      </w:hyperlink>
      <w:r>
        <w:rPr>
          <w:rFonts w:cs="Arial"/>
        </w:rPr>
        <w:t xml:space="preserve">; Healthcare Inspectorate Wales (2020), </w:t>
      </w:r>
      <w:hyperlink r:id="rId118" w:history="1">
        <w:r w:rsidRPr="007966B3">
          <w:rPr>
            <w:rStyle w:val="Hyperlink"/>
            <w:rFonts w:cs="Arial"/>
          </w:rPr>
          <w:t>Healthcare Inspectorate Wales statement on Coronavirus (COVID-19)</w:t>
        </w:r>
      </w:hyperlink>
      <w:r>
        <w:rPr>
          <w:rFonts w:cs="Arial"/>
        </w:rPr>
        <w:t>.</w:t>
      </w:r>
    </w:p>
  </w:footnote>
  <w:footnote w:id="118">
    <w:p w14:paraId="090B2912" w14:textId="7516BDA5" w:rsidR="00B5442C" w:rsidRPr="003B6FF6" w:rsidRDefault="00B5442C" w:rsidP="00785684">
      <w:pPr>
        <w:pStyle w:val="FootnoteText"/>
        <w:rPr>
          <w:rFonts w:cs="Arial"/>
        </w:rPr>
      </w:pPr>
      <w:r w:rsidRPr="003B6FF6">
        <w:rPr>
          <w:rStyle w:val="FootnoteReference"/>
          <w:rFonts w:cs="Arial"/>
        </w:rPr>
        <w:footnoteRef/>
      </w:r>
      <w:r w:rsidRPr="003B6FF6">
        <w:rPr>
          <w:rFonts w:cs="Arial"/>
        </w:rPr>
        <w:t xml:space="preserve"> INQUEST (2020), </w:t>
      </w:r>
      <w:hyperlink r:id="rId119" w:history="1">
        <w:r w:rsidRPr="003B6FF6">
          <w:rPr>
            <w:rStyle w:val="Hyperlink"/>
            <w:rFonts w:cs="Arial"/>
          </w:rPr>
          <w:t>INQUEST briefing on COVID-19: protecting people in places of custody and detention</w:t>
        </w:r>
      </w:hyperlink>
      <w:r w:rsidRPr="003B6FF6">
        <w:rPr>
          <w:rFonts w:cs="Arial"/>
        </w:rPr>
        <w:t xml:space="preserve">. </w:t>
      </w:r>
    </w:p>
  </w:footnote>
  <w:footnote w:id="119">
    <w:p w14:paraId="0C335103" w14:textId="791D6822" w:rsidR="00B5442C" w:rsidRPr="0077164E" w:rsidRDefault="00B5442C" w:rsidP="00785684">
      <w:pPr>
        <w:pStyle w:val="FootnoteText"/>
        <w:spacing w:after="60"/>
        <w:rPr>
          <w:rFonts w:cs="Arial"/>
        </w:rPr>
      </w:pPr>
      <w:r w:rsidRPr="0077164E">
        <w:rPr>
          <w:rStyle w:val="FootnoteReference"/>
          <w:rFonts w:cs="Arial"/>
        </w:rPr>
        <w:footnoteRef/>
      </w:r>
      <w:r w:rsidRPr="0077164E">
        <w:rPr>
          <w:rFonts w:cs="Arial"/>
        </w:rPr>
        <w:t xml:space="preserve"> Courts and Tribunal Judiciary (2020)</w:t>
      </w:r>
      <w:r>
        <w:rPr>
          <w:rFonts w:cs="Arial"/>
        </w:rPr>
        <w:t>,</w:t>
      </w:r>
      <w:r w:rsidRPr="0077164E">
        <w:rPr>
          <w:rFonts w:cs="Arial"/>
        </w:rPr>
        <w:t xml:space="preserve"> </w:t>
      </w:r>
      <w:hyperlink r:id="rId120" w:history="1">
        <w:r>
          <w:rPr>
            <w:rStyle w:val="Hyperlink"/>
            <w:rFonts w:cs="Arial"/>
          </w:rPr>
          <w:t>P</w:t>
        </w:r>
        <w:r w:rsidRPr="0077164E">
          <w:rPr>
            <w:rStyle w:val="Hyperlink"/>
            <w:rFonts w:cs="Arial"/>
          </w:rPr>
          <w:t xml:space="preserve">ilot </w:t>
        </w:r>
        <w:r>
          <w:rPr>
            <w:rStyle w:val="Hyperlink"/>
            <w:rFonts w:cs="Arial"/>
          </w:rPr>
          <w:t>practice d</w:t>
        </w:r>
        <w:r w:rsidRPr="0077164E">
          <w:rPr>
            <w:rStyle w:val="Hyperlink"/>
            <w:rFonts w:cs="Arial"/>
          </w:rPr>
          <w:t>irection: health, education and social care chamber of the first-tier tribunal (mental health)</w:t>
        </w:r>
      </w:hyperlink>
      <w:r>
        <w:rPr>
          <w:rFonts w:cs="Arial"/>
        </w:rPr>
        <w:t>;</w:t>
      </w:r>
      <w:r w:rsidRPr="0077164E">
        <w:rPr>
          <w:rFonts w:cs="Arial"/>
        </w:rPr>
        <w:t xml:space="preserve"> </w:t>
      </w:r>
      <w:hyperlink r:id="rId121" w:history="1">
        <w:r w:rsidRPr="0077164E">
          <w:rPr>
            <w:rStyle w:val="Hyperlink"/>
            <w:rFonts w:cs="Arial"/>
          </w:rPr>
          <w:t>Coronavirus Ac</w:t>
        </w:r>
        <w:r>
          <w:rPr>
            <w:rStyle w:val="Hyperlink"/>
            <w:rFonts w:cs="Arial"/>
          </w:rPr>
          <w:t>t 2020 (Commencement n</w:t>
        </w:r>
        <w:r w:rsidRPr="0077164E">
          <w:rPr>
            <w:rStyle w:val="Hyperlink"/>
            <w:rFonts w:cs="Arial"/>
          </w:rPr>
          <w:t>o. 1) (Wales) Regulations 2020</w:t>
        </w:r>
      </w:hyperlink>
      <w:r w:rsidRPr="0077164E">
        <w:rPr>
          <w:rFonts w:cs="Arial"/>
        </w:rPr>
        <w:t>; Mental Health R</w:t>
      </w:r>
      <w:r>
        <w:rPr>
          <w:rFonts w:cs="Arial"/>
        </w:rPr>
        <w:t>eview Tribunal for Wales (2020),</w:t>
      </w:r>
      <w:r w:rsidRPr="0077164E">
        <w:rPr>
          <w:rFonts w:cs="Arial"/>
        </w:rPr>
        <w:t xml:space="preserve"> </w:t>
      </w:r>
      <w:hyperlink r:id="rId122" w:history="1">
        <w:r>
          <w:rPr>
            <w:rStyle w:val="Hyperlink"/>
            <w:rFonts w:cs="Arial"/>
          </w:rPr>
          <w:t>Practice d</w:t>
        </w:r>
        <w:r w:rsidRPr="0077164E">
          <w:rPr>
            <w:rStyle w:val="Hyperlink"/>
            <w:rFonts w:cs="Arial"/>
          </w:rPr>
          <w:t xml:space="preserve">irection </w:t>
        </w:r>
        <w:r>
          <w:rPr>
            <w:rStyle w:val="Hyperlink"/>
            <w:rFonts w:cs="Arial"/>
          </w:rPr>
          <w:t>COVID</w:t>
        </w:r>
        <w:r w:rsidRPr="0077164E">
          <w:rPr>
            <w:rStyle w:val="Hyperlink"/>
            <w:rFonts w:cs="Arial"/>
          </w:rPr>
          <w:t>-19</w:t>
        </w:r>
      </w:hyperlink>
      <w:r>
        <w:rPr>
          <w:rFonts w:cs="Arial"/>
        </w:rPr>
        <w:t>.</w:t>
      </w:r>
    </w:p>
  </w:footnote>
  <w:footnote w:id="120">
    <w:p w14:paraId="27B79FC8" w14:textId="13006A83" w:rsidR="00B5442C" w:rsidRPr="0077164E" w:rsidRDefault="00B5442C" w:rsidP="00785684">
      <w:pPr>
        <w:pStyle w:val="FootnoteText"/>
        <w:spacing w:after="60"/>
        <w:rPr>
          <w:rFonts w:cs="Arial"/>
        </w:rPr>
      </w:pPr>
      <w:r w:rsidRPr="0077164E">
        <w:rPr>
          <w:rStyle w:val="FootnoteReference"/>
          <w:rFonts w:cs="Arial"/>
        </w:rPr>
        <w:footnoteRef/>
      </w:r>
      <w:r w:rsidRPr="0077164E">
        <w:rPr>
          <w:rFonts w:cs="Arial"/>
        </w:rPr>
        <w:t xml:space="preserve"> </w:t>
      </w:r>
      <w:r>
        <w:rPr>
          <w:rFonts w:cs="Arial"/>
        </w:rPr>
        <w:t>A</w:t>
      </w:r>
      <w:r w:rsidRPr="00662BE1">
        <w:rPr>
          <w:rFonts w:cs="Arial"/>
        </w:rPr>
        <w:t xml:space="preserve"> judge acting alone can </w:t>
      </w:r>
      <w:r>
        <w:rPr>
          <w:rFonts w:cs="Arial"/>
        </w:rPr>
        <w:t xml:space="preserve">now </w:t>
      </w:r>
      <w:r w:rsidRPr="00662BE1">
        <w:rPr>
          <w:rFonts w:cs="Arial"/>
        </w:rPr>
        <w:t>make a decision</w:t>
      </w:r>
      <w:r>
        <w:rPr>
          <w:rFonts w:cs="Arial"/>
        </w:rPr>
        <w:t xml:space="preserve"> in mental health tribunals in England and Wales</w:t>
      </w:r>
      <w:r w:rsidRPr="00662BE1">
        <w:rPr>
          <w:rFonts w:cs="Arial"/>
        </w:rPr>
        <w:t>. However, in England</w:t>
      </w:r>
      <w:r>
        <w:rPr>
          <w:rFonts w:cs="Arial"/>
        </w:rPr>
        <w:t xml:space="preserve"> there is</w:t>
      </w:r>
      <w:r w:rsidRPr="00662BE1">
        <w:rPr>
          <w:rFonts w:cs="Arial"/>
        </w:rPr>
        <w:t xml:space="preserve"> provision </w:t>
      </w:r>
      <w:r>
        <w:rPr>
          <w:rFonts w:cs="Arial"/>
        </w:rPr>
        <w:t>for a judge</w:t>
      </w:r>
      <w:r w:rsidRPr="00662BE1">
        <w:rPr>
          <w:rFonts w:cs="Arial"/>
        </w:rPr>
        <w:t xml:space="preserve"> </w:t>
      </w:r>
      <w:r>
        <w:rPr>
          <w:rFonts w:cs="Arial"/>
        </w:rPr>
        <w:t xml:space="preserve">acting alone </w:t>
      </w:r>
      <w:r w:rsidRPr="00662BE1">
        <w:rPr>
          <w:rFonts w:cs="Arial"/>
        </w:rPr>
        <w:t>to receive advice from a doctor or lay member before or during the tribunal.</w:t>
      </w:r>
      <w:r>
        <w:rPr>
          <w:rFonts w:cs="Arial"/>
        </w:rPr>
        <w:t xml:space="preserve"> There is no equivalent provision explicitly set out in Wales</w:t>
      </w:r>
      <w:r w:rsidRPr="00662BE1">
        <w:rPr>
          <w:rFonts w:cs="Arial"/>
        </w:rPr>
        <w:t>.</w:t>
      </w:r>
    </w:p>
  </w:footnote>
  <w:footnote w:id="121">
    <w:p w14:paraId="4A797E44" w14:textId="00377E0E" w:rsidR="00B5442C" w:rsidRPr="0077164E" w:rsidRDefault="00B5442C" w:rsidP="00785684">
      <w:pPr>
        <w:pStyle w:val="FootnoteText"/>
        <w:spacing w:after="60"/>
        <w:rPr>
          <w:rFonts w:cs="Arial"/>
        </w:rPr>
      </w:pPr>
      <w:r w:rsidRPr="0077164E">
        <w:rPr>
          <w:rStyle w:val="FootnoteReference"/>
          <w:rFonts w:cs="Arial"/>
        </w:rPr>
        <w:footnoteRef/>
      </w:r>
      <w:r w:rsidRPr="0077164E">
        <w:rPr>
          <w:rFonts w:cs="Arial"/>
        </w:rPr>
        <w:t xml:space="preserve"> </w:t>
      </w:r>
      <w:r>
        <w:rPr>
          <w:rFonts w:cs="Arial"/>
        </w:rPr>
        <w:t>P</w:t>
      </w:r>
      <w:r w:rsidRPr="0077164E">
        <w:rPr>
          <w:rFonts w:cs="Arial"/>
        </w:rPr>
        <w:t xml:space="preserve">aper hearings </w:t>
      </w:r>
      <w:proofErr w:type="gramStart"/>
      <w:r w:rsidRPr="0077164E">
        <w:rPr>
          <w:rFonts w:cs="Arial"/>
        </w:rPr>
        <w:t>are now allowed</w:t>
      </w:r>
      <w:proofErr w:type="gramEnd"/>
      <w:r w:rsidRPr="0077164E">
        <w:rPr>
          <w:rFonts w:cs="Arial"/>
        </w:rPr>
        <w:t xml:space="preserve"> in certain contexts</w:t>
      </w:r>
      <w:r>
        <w:rPr>
          <w:rFonts w:cs="Arial"/>
        </w:rPr>
        <w:t xml:space="preserve"> in England and Wales</w:t>
      </w:r>
      <w:r w:rsidRPr="0077164E">
        <w:rPr>
          <w:rFonts w:cs="Arial"/>
        </w:rPr>
        <w:t xml:space="preserve">. </w:t>
      </w:r>
      <w:r>
        <w:rPr>
          <w:rFonts w:cs="Arial"/>
        </w:rPr>
        <w:t>I</w:t>
      </w:r>
      <w:r w:rsidRPr="0077164E">
        <w:rPr>
          <w:rFonts w:cs="Arial"/>
        </w:rPr>
        <w:t xml:space="preserve">n England, </w:t>
      </w:r>
      <w:r>
        <w:rPr>
          <w:rFonts w:cs="Arial"/>
        </w:rPr>
        <w:t xml:space="preserve">but not in Wales, </w:t>
      </w:r>
      <w:r w:rsidRPr="0077164E">
        <w:rPr>
          <w:rFonts w:cs="Arial"/>
        </w:rPr>
        <w:t xml:space="preserve">the consent of </w:t>
      </w:r>
      <w:r>
        <w:rPr>
          <w:rFonts w:cs="Arial"/>
        </w:rPr>
        <w:t xml:space="preserve">all </w:t>
      </w:r>
      <w:r w:rsidRPr="0077164E">
        <w:rPr>
          <w:rFonts w:cs="Arial"/>
        </w:rPr>
        <w:t>parties is required before a</w:t>
      </w:r>
      <w:r>
        <w:rPr>
          <w:rFonts w:cs="Arial"/>
        </w:rPr>
        <w:t xml:space="preserve"> decision </w:t>
      </w:r>
      <w:proofErr w:type="gramStart"/>
      <w:r>
        <w:rPr>
          <w:rFonts w:cs="Arial"/>
        </w:rPr>
        <w:t>can be made</w:t>
      </w:r>
      <w:proofErr w:type="gramEnd"/>
      <w:r>
        <w:rPr>
          <w:rFonts w:cs="Arial"/>
        </w:rPr>
        <w:t xml:space="preserve"> in these cases.</w:t>
      </w:r>
    </w:p>
  </w:footnote>
  <w:footnote w:id="122">
    <w:p w14:paraId="24320D12" w14:textId="57FD175A" w:rsidR="00B5442C" w:rsidRPr="004B3125" w:rsidRDefault="00B5442C" w:rsidP="00CE75E2">
      <w:pPr>
        <w:pStyle w:val="FootnoteText"/>
        <w:spacing w:after="60"/>
        <w:rPr>
          <w:rFonts w:cs="Arial"/>
          <w:lang w:eastAsia="en-US"/>
        </w:rPr>
      </w:pPr>
      <w:r w:rsidRPr="003B6FF6">
        <w:rPr>
          <w:rStyle w:val="FootnoteReference"/>
          <w:rFonts w:cs="Arial"/>
        </w:rPr>
        <w:footnoteRef/>
      </w:r>
      <w:r w:rsidRPr="004B3125">
        <w:rPr>
          <w:rFonts w:cs="Arial"/>
        </w:rPr>
        <w:t xml:space="preserve"> </w:t>
      </w:r>
      <w:r w:rsidRPr="003B6FF6">
        <w:rPr>
          <w:rFonts w:cs="Arial"/>
        </w:rPr>
        <w:t xml:space="preserve">National Preventive Mechanism (2020), </w:t>
      </w:r>
      <w:hyperlink r:id="rId123" w:history="1">
        <w:r w:rsidRPr="003B6FF6">
          <w:rPr>
            <w:rStyle w:val="Hyperlink"/>
            <w:rFonts w:cs="Arial"/>
          </w:rPr>
          <w:t>Letter to UK Secretary of State for Justice Robert Buckland QC MP</w:t>
        </w:r>
      </w:hyperlink>
      <w:r w:rsidRPr="003B6FF6">
        <w:rPr>
          <w:rStyle w:val="Hyperlink"/>
          <w:rFonts w:cs="Arial"/>
        </w:rPr>
        <w:t xml:space="preserve">; </w:t>
      </w:r>
      <w:r w:rsidRPr="004B3125">
        <w:rPr>
          <w:rFonts w:cs="Arial"/>
        </w:rPr>
        <w:t xml:space="preserve">WHO Europe (2020). </w:t>
      </w:r>
      <w:hyperlink r:id="rId124" w:history="1">
        <w:r w:rsidRPr="004B3125">
          <w:rPr>
            <w:rStyle w:val="Hyperlink"/>
            <w:rFonts w:cs="Arial"/>
          </w:rPr>
          <w:t>Preparedness, prevention and control of COVID-19 in prisons and other places of detention: interim guidance, 15 March 2020</w:t>
        </w:r>
      </w:hyperlink>
      <w:r w:rsidRPr="004B3125">
        <w:rPr>
          <w:rFonts w:cs="Arial"/>
        </w:rPr>
        <w:t xml:space="preserve">. See also Equality and Human Rights Commission (2019), </w:t>
      </w:r>
      <w:hyperlink r:id="rId125" w:history="1">
        <w:r w:rsidRPr="004B3125">
          <w:rPr>
            <w:rStyle w:val="Hyperlink"/>
            <w:rFonts w:cs="Arial"/>
          </w:rPr>
          <w:t>Torture in the UK: update report</w:t>
        </w:r>
      </w:hyperlink>
      <w:r w:rsidRPr="004B3125">
        <w:rPr>
          <w:rFonts w:cs="Arial"/>
        </w:rPr>
        <w:t>. At 14 April, cases of Covid-19 have been reported in more than half of prisons in England and Wales, and 13 prisoner deaths are believed to b</w:t>
      </w:r>
      <w:r>
        <w:rPr>
          <w:rFonts w:cs="Arial"/>
        </w:rPr>
        <w:t>e related to the virus, see BBC (April 2020)</w:t>
      </w:r>
      <w:r w:rsidRPr="004B3125">
        <w:rPr>
          <w:rFonts w:cs="Arial"/>
        </w:rPr>
        <w:t xml:space="preserve"> </w:t>
      </w:r>
      <w:hyperlink r:id="rId126" w:history="1">
        <w:r w:rsidRPr="004B3125">
          <w:rPr>
            <w:rStyle w:val="Hyperlink"/>
            <w:rFonts w:cs="Arial"/>
          </w:rPr>
          <w:t xml:space="preserve">Coronavirus: HMP </w:t>
        </w:r>
        <w:proofErr w:type="spellStart"/>
        <w:r w:rsidRPr="004B3125">
          <w:rPr>
            <w:rStyle w:val="Hyperlink"/>
            <w:rFonts w:cs="Arial"/>
          </w:rPr>
          <w:t>Wymott</w:t>
        </w:r>
        <w:proofErr w:type="spellEnd"/>
        <w:r w:rsidRPr="004B3125">
          <w:rPr>
            <w:rStyle w:val="Hyperlink"/>
            <w:rFonts w:cs="Arial"/>
          </w:rPr>
          <w:t xml:space="preserve"> prisoners transferred due to outbreak</w:t>
        </w:r>
      </w:hyperlink>
      <w:r w:rsidRPr="004B3125">
        <w:rPr>
          <w:rFonts w:cs="Arial"/>
        </w:rPr>
        <w:t>.</w:t>
      </w:r>
    </w:p>
  </w:footnote>
  <w:footnote w:id="123">
    <w:p w14:paraId="2F2C2768" w14:textId="77777777" w:rsidR="00B5442C" w:rsidRPr="0077164E" w:rsidRDefault="00B5442C" w:rsidP="005C7ED8">
      <w:pPr>
        <w:pStyle w:val="FootnoteText"/>
        <w:spacing w:after="60"/>
        <w:rPr>
          <w:rFonts w:cs="Arial"/>
        </w:rPr>
      </w:pPr>
      <w:r w:rsidRPr="0077164E">
        <w:rPr>
          <w:rStyle w:val="FootnoteReference"/>
          <w:rFonts w:cs="Arial"/>
        </w:rPr>
        <w:footnoteRef/>
      </w:r>
      <w:r w:rsidRPr="0077164E">
        <w:rPr>
          <w:rFonts w:cs="Arial"/>
        </w:rPr>
        <w:t xml:space="preserve"> Ministry of Justice (2019), </w:t>
      </w:r>
      <w:hyperlink r:id="rId127" w:history="1">
        <w:r w:rsidRPr="0077164E">
          <w:rPr>
            <w:rStyle w:val="Hyperlink"/>
            <w:rFonts w:cs="Arial"/>
          </w:rPr>
          <w:t>Statistics on race and the criminal justice system 2018</w:t>
        </w:r>
      </w:hyperlink>
      <w:r>
        <w:rPr>
          <w:rFonts w:cs="Arial"/>
        </w:rPr>
        <w:t xml:space="preserve">. </w:t>
      </w:r>
      <w:proofErr w:type="gramStart"/>
      <w:r w:rsidRPr="003B6FF6">
        <w:rPr>
          <w:rFonts w:cs="Arial"/>
        </w:rPr>
        <w:t>Two fifths</w:t>
      </w:r>
      <w:proofErr w:type="gramEnd"/>
      <w:r w:rsidRPr="003B6FF6">
        <w:rPr>
          <w:rFonts w:cs="Arial"/>
        </w:rPr>
        <w:t xml:space="preserve"> (40 per cent) of prisoners aged under 18 were Black or Mixed ethnicity, despite these ethnic groups accounting for less than one fifth (17 per cent) of the entire prison population.</w:t>
      </w:r>
    </w:p>
  </w:footnote>
  <w:footnote w:id="124">
    <w:p w14:paraId="64DD769A" w14:textId="49956D0E" w:rsidR="00B5442C" w:rsidRPr="003B6FF6" w:rsidRDefault="00B5442C">
      <w:pPr>
        <w:pStyle w:val="FootnoteText"/>
        <w:rPr>
          <w:rFonts w:cs="Arial"/>
        </w:rPr>
      </w:pPr>
      <w:r w:rsidRPr="003B6FF6">
        <w:rPr>
          <w:rStyle w:val="FootnoteReference"/>
          <w:rFonts w:cs="Arial"/>
        </w:rPr>
        <w:footnoteRef/>
      </w:r>
      <w:r w:rsidRPr="003B6FF6">
        <w:rPr>
          <w:rFonts w:cs="Arial"/>
        </w:rPr>
        <w:t xml:space="preserve"> BBC (2020), </w:t>
      </w:r>
      <w:hyperlink r:id="rId128" w:history="1">
        <w:r w:rsidRPr="003B6FF6">
          <w:rPr>
            <w:rStyle w:val="Hyperlink"/>
            <w:rFonts w:cs="Arial"/>
          </w:rPr>
          <w:t>Are ethnic minorities being hit hardest by coronavirus</w:t>
        </w:r>
        <w:proofErr w:type="gramStart"/>
        <w:r w:rsidRPr="003B6FF6">
          <w:rPr>
            <w:rStyle w:val="Hyperlink"/>
            <w:rFonts w:cs="Arial"/>
          </w:rPr>
          <w:t>?</w:t>
        </w:r>
      </w:hyperlink>
      <w:r w:rsidRPr="003B6FF6">
        <w:rPr>
          <w:rFonts w:cs="Arial"/>
        </w:rPr>
        <w:t>.</w:t>
      </w:r>
      <w:proofErr w:type="gramEnd"/>
    </w:p>
  </w:footnote>
  <w:footnote w:id="125">
    <w:p w14:paraId="4BF09FA4" w14:textId="100AF7DE" w:rsidR="00B5442C" w:rsidRPr="003B6FF6" w:rsidRDefault="00B5442C" w:rsidP="00355ADB">
      <w:pPr>
        <w:pStyle w:val="FootnoteText"/>
        <w:spacing w:after="60"/>
        <w:rPr>
          <w:rFonts w:cs="Arial"/>
        </w:rPr>
      </w:pPr>
      <w:r w:rsidRPr="003B6FF6">
        <w:rPr>
          <w:rStyle w:val="FootnoteReference"/>
          <w:rFonts w:cs="Arial"/>
        </w:rPr>
        <w:footnoteRef/>
      </w:r>
      <w:r w:rsidRPr="003B6FF6">
        <w:rPr>
          <w:rFonts w:cs="Arial"/>
        </w:rPr>
        <w:t xml:space="preserve"> </w:t>
      </w:r>
      <w:r w:rsidRPr="0077164E">
        <w:rPr>
          <w:rFonts w:cs="Arial"/>
        </w:rPr>
        <w:t xml:space="preserve">Health and Social Care Committee (2018), </w:t>
      </w:r>
      <w:hyperlink r:id="rId129" w:history="1">
        <w:r w:rsidRPr="0077164E">
          <w:rPr>
            <w:rStyle w:val="Hyperlink"/>
            <w:rFonts w:cs="Arial"/>
          </w:rPr>
          <w:t>Prison health, twelfth report of session 2017-19</w:t>
        </w:r>
      </w:hyperlink>
      <w:r>
        <w:rPr>
          <w:rStyle w:val="Hyperlink"/>
          <w:rFonts w:cs="Arial"/>
        </w:rPr>
        <w:t>.</w:t>
      </w:r>
    </w:p>
  </w:footnote>
  <w:footnote w:id="126">
    <w:p w14:paraId="35B6C195" w14:textId="52E146A9" w:rsidR="00B5442C" w:rsidRDefault="00B5442C">
      <w:pPr>
        <w:pStyle w:val="FootnoteText"/>
      </w:pPr>
      <w:r>
        <w:rPr>
          <w:rStyle w:val="FootnoteReference"/>
        </w:rPr>
        <w:footnoteRef/>
      </w:r>
    </w:p>
    <w:p w14:paraId="1731E8A3" w14:textId="6D1C6A08" w:rsidR="00B5442C" w:rsidRPr="0077164E" w:rsidRDefault="00B5442C" w:rsidP="005F20A2">
      <w:pPr>
        <w:pStyle w:val="FootnoteText"/>
        <w:spacing w:after="60"/>
        <w:rPr>
          <w:rFonts w:cs="Arial"/>
        </w:rPr>
      </w:pPr>
      <w:r w:rsidRPr="0077164E">
        <w:rPr>
          <w:rFonts w:cs="Arial"/>
        </w:rPr>
        <w:t xml:space="preserve"> </w:t>
      </w:r>
      <w:r>
        <w:rPr>
          <w:rFonts w:cs="Arial"/>
        </w:rPr>
        <w:t xml:space="preserve">More than 1,800 are aged over 70. </w:t>
      </w:r>
      <w:r w:rsidRPr="0077164E">
        <w:rPr>
          <w:rFonts w:cs="Arial"/>
        </w:rPr>
        <w:t xml:space="preserve">The Centre for Crime and Justice Studies (2020), </w:t>
      </w:r>
      <w:hyperlink r:id="rId130" w:history="1">
        <w:r w:rsidRPr="0077164E">
          <w:rPr>
            <w:rStyle w:val="Hyperlink"/>
            <w:rFonts w:cs="Arial"/>
          </w:rPr>
          <w:t>Coronavirus and the ageing prison population</w:t>
        </w:r>
      </w:hyperlink>
      <w:r w:rsidRPr="0077164E">
        <w:rPr>
          <w:rFonts w:cs="Arial"/>
        </w:rPr>
        <w:t>. Figures are as at 31 December 2019</w:t>
      </w:r>
      <w:r>
        <w:rPr>
          <w:rFonts w:cs="Arial"/>
        </w:rPr>
        <w:t>.</w:t>
      </w:r>
    </w:p>
  </w:footnote>
  <w:footnote w:id="127">
    <w:p w14:paraId="39C6FA38" w14:textId="0F113F12" w:rsidR="00B5442C" w:rsidRPr="0077164E" w:rsidRDefault="00B5442C" w:rsidP="00355ADB">
      <w:pPr>
        <w:pStyle w:val="FootnoteText"/>
        <w:spacing w:after="60"/>
        <w:rPr>
          <w:rFonts w:cs="Arial"/>
        </w:rPr>
      </w:pPr>
      <w:r w:rsidRPr="0077164E">
        <w:rPr>
          <w:rStyle w:val="FootnoteReference"/>
          <w:rFonts w:cs="Arial"/>
        </w:rPr>
        <w:footnoteRef/>
      </w:r>
      <w:r w:rsidRPr="0077164E">
        <w:rPr>
          <w:rFonts w:cs="Arial"/>
        </w:rPr>
        <w:t xml:space="preserve"> </w:t>
      </w:r>
      <w:r w:rsidRPr="003B6FF6">
        <w:rPr>
          <w:rFonts w:cs="Arial"/>
        </w:rPr>
        <w:t xml:space="preserve">HMPPS (2020), </w:t>
      </w:r>
      <w:hyperlink r:id="rId131" w:history="1">
        <w:r w:rsidRPr="003B6FF6">
          <w:rPr>
            <w:rStyle w:val="Hyperlink"/>
            <w:rFonts w:cs="Arial"/>
          </w:rPr>
          <w:t>Annual digest 2018/19</w:t>
        </w:r>
      </w:hyperlink>
      <w:r>
        <w:rPr>
          <w:rStyle w:val="Hyperlink"/>
          <w:rFonts w:cs="Arial"/>
        </w:rPr>
        <w:t>.</w:t>
      </w:r>
    </w:p>
  </w:footnote>
  <w:footnote w:id="128">
    <w:p w14:paraId="217A1B6D" w14:textId="644DEBC5" w:rsidR="00B5442C" w:rsidRPr="003B6FF6" w:rsidRDefault="00B5442C" w:rsidP="00355ADB">
      <w:pPr>
        <w:pStyle w:val="FootnoteText"/>
        <w:spacing w:after="60"/>
        <w:rPr>
          <w:rFonts w:cs="Arial"/>
        </w:rPr>
      </w:pPr>
      <w:r w:rsidRPr="003B6FF6">
        <w:rPr>
          <w:rStyle w:val="FootnoteReference"/>
          <w:rFonts w:cs="Arial"/>
        </w:rPr>
        <w:footnoteRef/>
      </w:r>
      <w:r w:rsidRPr="003B6FF6">
        <w:rPr>
          <w:rFonts w:cs="Arial"/>
        </w:rPr>
        <w:t xml:space="preserve"> </w:t>
      </w:r>
      <w:r>
        <w:rPr>
          <w:rFonts w:cs="Arial"/>
        </w:rPr>
        <w:t xml:space="preserve">HC Deb 27 April 2020 </w:t>
      </w:r>
      <w:proofErr w:type="spellStart"/>
      <w:r>
        <w:rPr>
          <w:rFonts w:cs="Arial"/>
        </w:rPr>
        <w:t>vol</w:t>
      </w:r>
      <w:proofErr w:type="spellEnd"/>
      <w:r>
        <w:rPr>
          <w:rFonts w:cs="Arial"/>
        </w:rPr>
        <w:t xml:space="preserve"> 675 c92.</w:t>
      </w:r>
    </w:p>
  </w:footnote>
  <w:footnote w:id="129">
    <w:p w14:paraId="7625CBDA" w14:textId="36DB1E09" w:rsidR="00B5442C" w:rsidRPr="0077164E" w:rsidRDefault="00B5442C" w:rsidP="00355ADB">
      <w:pPr>
        <w:pStyle w:val="FootnoteText"/>
        <w:spacing w:after="60"/>
        <w:rPr>
          <w:rFonts w:cs="Arial"/>
        </w:rPr>
      </w:pPr>
      <w:r w:rsidRPr="0077164E">
        <w:rPr>
          <w:rStyle w:val="FootnoteReference"/>
          <w:rFonts w:cs="Arial"/>
        </w:rPr>
        <w:footnoteRef/>
      </w:r>
      <w:r w:rsidRPr="0077164E">
        <w:rPr>
          <w:rFonts w:cs="Arial"/>
        </w:rPr>
        <w:t xml:space="preserve"> Prison Reform Trust and the Howard League for Penal Reform</w:t>
      </w:r>
      <w:r>
        <w:rPr>
          <w:rFonts w:cs="Arial"/>
        </w:rPr>
        <w:t xml:space="preserve"> (2020)</w:t>
      </w:r>
      <w:r w:rsidRPr="0077164E">
        <w:rPr>
          <w:rFonts w:cs="Arial"/>
        </w:rPr>
        <w:t xml:space="preserve">, </w:t>
      </w:r>
      <w:hyperlink r:id="rId132" w:history="1">
        <w:r w:rsidRPr="0077164E">
          <w:rPr>
            <w:rStyle w:val="Hyperlink"/>
            <w:rFonts w:cs="Arial"/>
          </w:rPr>
          <w:t>Covid19: the need for immediate further early release of prisoners</w:t>
        </w:r>
      </w:hyperlink>
      <w:r>
        <w:rPr>
          <w:rFonts w:cs="Arial"/>
          <w:bCs/>
        </w:rPr>
        <w:t>.</w:t>
      </w:r>
    </w:p>
  </w:footnote>
  <w:footnote w:id="130">
    <w:p w14:paraId="230A5B30" w14:textId="77777777" w:rsidR="00B5442C" w:rsidRPr="0077164E" w:rsidRDefault="00B5442C" w:rsidP="00355ADB">
      <w:pPr>
        <w:pStyle w:val="FootnoteText"/>
        <w:spacing w:after="60"/>
        <w:rPr>
          <w:rFonts w:cs="Arial"/>
        </w:rPr>
      </w:pPr>
      <w:r w:rsidRPr="0077164E">
        <w:rPr>
          <w:rStyle w:val="FootnoteReference"/>
          <w:rFonts w:cs="Arial"/>
        </w:rPr>
        <w:footnoteRef/>
      </w:r>
      <w:r w:rsidRPr="0077164E">
        <w:rPr>
          <w:rFonts w:cs="Arial"/>
        </w:rPr>
        <w:t xml:space="preserve"> Ibid.</w:t>
      </w:r>
    </w:p>
  </w:footnote>
  <w:footnote w:id="131">
    <w:p w14:paraId="5F5916FA" w14:textId="73CF7B5F" w:rsidR="00B5442C" w:rsidRPr="003B6FF6" w:rsidRDefault="00B5442C" w:rsidP="00355ADB">
      <w:pPr>
        <w:pStyle w:val="FootnoteText"/>
        <w:spacing w:after="60"/>
        <w:rPr>
          <w:rFonts w:cs="Arial"/>
        </w:rPr>
      </w:pPr>
      <w:r w:rsidRPr="003B6FF6">
        <w:rPr>
          <w:rStyle w:val="FootnoteReference"/>
          <w:rFonts w:cs="Arial"/>
        </w:rPr>
        <w:footnoteRef/>
      </w:r>
      <w:r w:rsidRPr="003B6FF6">
        <w:rPr>
          <w:rFonts w:cs="Arial"/>
        </w:rPr>
        <w:t xml:space="preserve"> Children’s Commissioner</w:t>
      </w:r>
      <w:r>
        <w:rPr>
          <w:rFonts w:cs="Arial"/>
        </w:rPr>
        <w:t xml:space="preserve"> (March 2020)</w:t>
      </w:r>
      <w:r w:rsidRPr="003B6FF6">
        <w:rPr>
          <w:rFonts w:cs="Arial"/>
        </w:rPr>
        <w:t xml:space="preserve">, </w:t>
      </w:r>
      <w:hyperlink r:id="rId133" w:history="1">
        <w:r w:rsidRPr="003B6FF6">
          <w:rPr>
            <w:rStyle w:val="Hyperlink"/>
            <w:rFonts w:cs="Arial"/>
          </w:rPr>
          <w:t>Calling on the Lord Chancellor and Secretary of State for Justice to ensure the rights of children in custody are upheld during the coronavirus outbreak</w:t>
        </w:r>
      </w:hyperlink>
    </w:p>
  </w:footnote>
  <w:footnote w:id="132">
    <w:p w14:paraId="77D36D27" w14:textId="1BAACC64" w:rsidR="00B5442C" w:rsidRPr="003B6FF6" w:rsidRDefault="00B5442C" w:rsidP="00355ADB">
      <w:pPr>
        <w:pStyle w:val="FootnoteText"/>
        <w:spacing w:after="60"/>
        <w:rPr>
          <w:rFonts w:cs="Arial"/>
        </w:rPr>
      </w:pPr>
      <w:r w:rsidRPr="003B6FF6">
        <w:rPr>
          <w:rStyle w:val="FootnoteReference"/>
          <w:rFonts w:cs="Arial"/>
        </w:rPr>
        <w:footnoteRef/>
      </w:r>
      <w:r w:rsidRPr="003B6FF6">
        <w:rPr>
          <w:rFonts w:cs="Arial"/>
        </w:rPr>
        <w:t xml:space="preserve"> EHRC (2019), </w:t>
      </w:r>
      <w:hyperlink r:id="rId134" w:history="1">
        <w:r w:rsidRPr="003B6FF6">
          <w:rPr>
            <w:rStyle w:val="Hyperlink"/>
            <w:rFonts w:cs="Arial"/>
          </w:rPr>
          <w:t>Torture in the UK: update report</w:t>
        </w:r>
      </w:hyperlink>
      <w:r w:rsidRPr="003B6FF6">
        <w:rPr>
          <w:rFonts w:cs="Arial"/>
        </w:rPr>
        <w:t>.</w:t>
      </w:r>
    </w:p>
  </w:footnote>
  <w:footnote w:id="133">
    <w:p w14:paraId="050F666F" w14:textId="7E454A1D" w:rsidR="00B5442C" w:rsidRPr="003B6FF6" w:rsidRDefault="00B5442C" w:rsidP="00355ADB">
      <w:pPr>
        <w:pStyle w:val="FootnoteText"/>
        <w:spacing w:after="60"/>
        <w:rPr>
          <w:rFonts w:cs="Arial"/>
        </w:rPr>
      </w:pPr>
      <w:r w:rsidRPr="003B6FF6">
        <w:rPr>
          <w:rStyle w:val="FootnoteReference"/>
          <w:rFonts w:cs="Arial"/>
        </w:rPr>
        <w:footnoteRef/>
      </w:r>
      <w:r w:rsidRPr="003B6FF6">
        <w:rPr>
          <w:rFonts w:cs="Arial"/>
        </w:rPr>
        <w:t xml:space="preserve"> </w:t>
      </w:r>
      <w:r w:rsidRPr="00604543">
        <w:rPr>
          <w:rFonts w:cs="Arial"/>
          <w:lang w:val="en"/>
        </w:rPr>
        <w:t xml:space="preserve">HC Deb, 5 June 2019, </w:t>
      </w:r>
      <w:proofErr w:type="spellStart"/>
      <w:r w:rsidRPr="00604543">
        <w:rPr>
          <w:rFonts w:cs="Arial"/>
          <w:lang w:val="en"/>
        </w:rPr>
        <w:t>cW.</w:t>
      </w:r>
      <w:proofErr w:type="spellEnd"/>
    </w:p>
  </w:footnote>
  <w:footnote w:id="134">
    <w:p w14:paraId="3AD96E24" w14:textId="194422DF" w:rsidR="00B5442C" w:rsidRPr="003B6FF6" w:rsidRDefault="00B5442C" w:rsidP="00355ADB">
      <w:pPr>
        <w:pStyle w:val="FootnoteText"/>
        <w:spacing w:after="60"/>
        <w:rPr>
          <w:rFonts w:cs="Arial"/>
          <w:color w:val="FF0000"/>
        </w:rPr>
      </w:pPr>
      <w:r w:rsidRPr="003B6FF6">
        <w:rPr>
          <w:rStyle w:val="FootnoteReference"/>
          <w:rFonts w:cs="Arial"/>
        </w:rPr>
        <w:footnoteRef/>
      </w:r>
      <w:r w:rsidRPr="00863F4D">
        <w:rPr>
          <w:rFonts w:cs="Arial"/>
        </w:rPr>
        <w:t xml:space="preserve"> </w:t>
      </w:r>
      <w:r>
        <w:rPr>
          <w:rFonts w:cs="Arial"/>
        </w:rPr>
        <w:t xml:space="preserve">EHRC (2020), </w:t>
      </w:r>
      <w:hyperlink r:id="rId135" w:history="1">
        <w:proofErr w:type="gramStart"/>
        <w:r w:rsidRPr="00125580">
          <w:rPr>
            <w:rStyle w:val="Hyperlink"/>
            <w:rFonts w:cs="Arial"/>
          </w:rPr>
          <w:t>Written</w:t>
        </w:r>
        <w:proofErr w:type="gramEnd"/>
        <w:r w:rsidRPr="00125580">
          <w:rPr>
            <w:rStyle w:val="Hyperlink"/>
            <w:rFonts w:cs="Arial"/>
          </w:rPr>
          <w:t xml:space="preserve"> evidence to the Home Affairs Select Committee on Home’s Office preparedness for Covid-19 (Coronavirus)</w:t>
        </w:r>
      </w:hyperlink>
      <w:r>
        <w:rPr>
          <w:rFonts w:cs="Arial"/>
        </w:rPr>
        <w:t>.</w:t>
      </w:r>
    </w:p>
  </w:footnote>
  <w:footnote w:id="135">
    <w:p w14:paraId="03D35799" w14:textId="18D3C2A8" w:rsidR="00B5442C" w:rsidRPr="003B6FF6" w:rsidRDefault="00B5442C">
      <w:pPr>
        <w:pStyle w:val="FootnoteText"/>
        <w:rPr>
          <w:rFonts w:cs="Arial"/>
        </w:rPr>
      </w:pPr>
      <w:r w:rsidRPr="003B6FF6">
        <w:rPr>
          <w:rStyle w:val="FootnoteReference"/>
          <w:rFonts w:cs="Arial"/>
        </w:rPr>
        <w:footnoteRef/>
      </w:r>
      <w:r w:rsidRPr="003B6FF6">
        <w:rPr>
          <w:rFonts w:cs="Arial"/>
        </w:rPr>
        <w:t xml:space="preserve"> The Home Affairs Committee reported increased reporting of domestic abuse with calls to the National Domestic Abuse helpline increased 49% to the three weeks to 15</w:t>
      </w:r>
      <w:r w:rsidRPr="003B6FF6">
        <w:rPr>
          <w:rFonts w:cs="Arial"/>
          <w:vertAlign w:val="superscript"/>
        </w:rPr>
        <w:t>th</w:t>
      </w:r>
      <w:r w:rsidRPr="003B6FF6">
        <w:rPr>
          <w:rFonts w:cs="Arial"/>
        </w:rPr>
        <w:t xml:space="preserve"> April. </w:t>
      </w:r>
      <w:r>
        <w:rPr>
          <w:rFonts w:cs="Arial"/>
        </w:rPr>
        <w:t>See the Home Affairs Select Committee (24 April 2020), ‘</w:t>
      </w:r>
      <w:hyperlink r:id="rId136" w:history="1">
        <w:r w:rsidRPr="00863F4D">
          <w:rPr>
            <w:rStyle w:val="Hyperlink"/>
            <w:rFonts w:cs="Arial"/>
          </w:rPr>
          <w:t>Home Office preparedness for Covid-19 (Coronavirus): domestic abuse and risks of harm within the home</w:t>
        </w:r>
        <w:r>
          <w:rPr>
            <w:rStyle w:val="Hyperlink"/>
            <w:rFonts w:cs="Arial"/>
          </w:rPr>
          <w:t>’</w:t>
        </w:r>
        <w:r w:rsidRPr="003B6FF6">
          <w:rPr>
            <w:rStyle w:val="Hyperlink"/>
            <w:rFonts w:cs="Arial"/>
          </w:rPr>
          <w:t>,</w:t>
        </w:r>
      </w:hyperlink>
      <w:r>
        <w:rPr>
          <w:rFonts w:cs="Arial"/>
        </w:rPr>
        <w:t xml:space="preserve"> S</w:t>
      </w:r>
      <w:r w:rsidRPr="00492B82">
        <w:rPr>
          <w:rFonts w:cs="Arial"/>
        </w:rPr>
        <w:t xml:space="preserve">econd Report </w:t>
      </w:r>
      <w:r>
        <w:rPr>
          <w:rFonts w:cs="Arial"/>
        </w:rPr>
        <w:t>of Session 2019</w:t>
      </w:r>
      <w:r w:rsidRPr="00492B82">
        <w:rPr>
          <w:rFonts w:cs="Arial"/>
        </w:rPr>
        <w:t xml:space="preserve"> </w:t>
      </w:r>
      <w:r>
        <w:rPr>
          <w:rFonts w:cs="Arial"/>
        </w:rPr>
        <w:t>-</w:t>
      </w:r>
      <w:r w:rsidRPr="00492B82">
        <w:rPr>
          <w:rFonts w:cs="Arial"/>
        </w:rPr>
        <w:t>21</w:t>
      </w:r>
    </w:p>
  </w:footnote>
  <w:footnote w:id="136">
    <w:p w14:paraId="67CAB95A" w14:textId="4B72BC33" w:rsidR="00B5442C" w:rsidRPr="003B6FF6" w:rsidRDefault="00B5442C" w:rsidP="00B13BFF">
      <w:pPr>
        <w:pStyle w:val="FootnoteText"/>
        <w:rPr>
          <w:rFonts w:cs="Arial"/>
        </w:rPr>
      </w:pPr>
      <w:r w:rsidRPr="003B6FF6">
        <w:rPr>
          <w:rStyle w:val="FootnoteReference"/>
          <w:rFonts w:cs="Arial"/>
        </w:rPr>
        <w:footnoteRef/>
      </w:r>
      <w:r w:rsidRPr="003B6FF6">
        <w:rPr>
          <w:rFonts w:cs="Arial"/>
        </w:rPr>
        <w:t xml:space="preserve"> Coronavirus Act 2020, Sections 53-57 </w:t>
      </w:r>
      <w:hyperlink r:id="rId137" w:history="1">
        <w:r w:rsidRPr="003B6FF6">
          <w:rPr>
            <w:rStyle w:val="Hyperlink"/>
            <w:rFonts w:cs="Arial"/>
          </w:rPr>
          <w:t>Courts and tribunals: use of video and audio technology</w:t>
        </w:r>
      </w:hyperlink>
      <w:r w:rsidRPr="003B6FF6">
        <w:rPr>
          <w:rFonts w:cs="Arial"/>
        </w:rPr>
        <w:t xml:space="preserve">. </w:t>
      </w:r>
    </w:p>
  </w:footnote>
  <w:footnote w:id="137">
    <w:p w14:paraId="1321AAD3" w14:textId="4D7268A4" w:rsidR="00B5442C" w:rsidRPr="003B6FF6" w:rsidRDefault="00B5442C" w:rsidP="00EA5D9F">
      <w:pPr>
        <w:pStyle w:val="FootnoteText"/>
        <w:rPr>
          <w:rFonts w:cs="Arial"/>
        </w:rPr>
      </w:pPr>
      <w:r w:rsidRPr="003B6FF6">
        <w:rPr>
          <w:rStyle w:val="FootnoteReference"/>
          <w:rFonts w:cs="Arial"/>
        </w:rPr>
        <w:footnoteRef/>
      </w:r>
      <w:r w:rsidRPr="00863F4D">
        <w:rPr>
          <w:rFonts w:cs="Arial"/>
        </w:rPr>
        <w:t xml:space="preserve"> </w:t>
      </w:r>
      <w:r w:rsidRPr="003B6FF6">
        <w:rPr>
          <w:rFonts w:cs="Arial"/>
        </w:rPr>
        <w:t xml:space="preserve">EHRC (April 2020), </w:t>
      </w:r>
      <w:r>
        <w:rPr>
          <w:rFonts w:cs="Arial"/>
        </w:rPr>
        <w:t>‘</w:t>
      </w:r>
      <w:hyperlink r:id="rId138" w:history="1">
        <w:r w:rsidRPr="003B6FF6">
          <w:rPr>
            <w:rStyle w:val="Hyperlink"/>
            <w:rFonts w:cs="Arial"/>
          </w:rPr>
          <w:t>Inclusive justice: a system designed for all</w:t>
        </w:r>
      </w:hyperlink>
      <w:r>
        <w:rPr>
          <w:rStyle w:val="Hyperlink"/>
          <w:rFonts w:cs="Arial"/>
        </w:rPr>
        <w:t>’</w:t>
      </w:r>
      <w:r>
        <w:rPr>
          <w:rFonts w:cs="Arial"/>
        </w:rPr>
        <w:t>.</w:t>
      </w:r>
      <w:r w:rsidRPr="003B6FF6">
        <w:rPr>
          <w:rFonts w:cs="Arial"/>
        </w:rPr>
        <w:t xml:space="preserve"> Whilst the findings relate to defendants in criminal hearings, they should provide a helpful insight into the impact on participation for parties to other proceedings.</w:t>
      </w:r>
    </w:p>
  </w:footnote>
  <w:footnote w:id="138">
    <w:p w14:paraId="12A37973" w14:textId="24338FED" w:rsidR="00B5442C" w:rsidRPr="003B6FF6" w:rsidRDefault="00B5442C" w:rsidP="00B13BFF">
      <w:pPr>
        <w:pStyle w:val="FootnoteText"/>
        <w:rPr>
          <w:rFonts w:cs="Arial"/>
        </w:rPr>
      </w:pPr>
      <w:r w:rsidRPr="003B6FF6">
        <w:rPr>
          <w:rStyle w:val="FootnoteReference"/>
          <w:rFonts w:cs="Arial"/>
        </w:rPr>
        <w:footnoteRef/>
      </w:r>
      <w:r w:rsidRPr="003B6FF6">
        <w:rPr>
          <w:rFonts w:cs="Arial"/>
        </w:rPr>
        <w:t xml:space="preserve"> See</w:t>
      </w:r>
      <w:r>
        <w:rPr>
          <w:rFonts w:cs="Arial"/>
        </w:rPr>
        <w:t>, for example,</w:t>
      </w:r>
      <w:r w:rsidRPr="003B6FF6">
        <w:rPr>
          <w:rFonts w:cs="Arial"/>
        </w:rPr>
        <w:t xml:space="preserve"> JUSTICE (2017), ‘</w:t>
      </w:r>
      <w:hyperlink r:id="rId139" w:history="1">
        <w:r w:rsidRPr="003B6FF6">
          <w:rPr>
            <w:rStyle w:val="Hyperlink"/>
            <w:rFonts w:cs="Arial"/>
          </w:rPr>
          <w:t>Mental health and fair trial</w:t>
        </w:r>
      </w:hyperlink>
      <w:r w:rsidRPr="003B6FF6">
        <w:rPr>
          <w:rFonts w:cs="Arial"/>
        </w:rPr>
        <w:t>’</w:t>
      </w:r>
      <w:r>
        <w:rPr>
          <w:rFonts w:cs="Arial"/>
        </w:rPr>
        <w:t>.</w:t>
      </w:r>
      <w:r w:rsidRPr="003B6FF6">
        <w:rPr>
          <w:rFonts w:cs="Arial"/>
        </w:rPr>
        <w:t xml:space="preserve"> JUSTICE has made the case for accurate reporting by police and courts on the number of people identified as having a vulnerability in the criminal justice system.</w:t>
      </w:r>
    </w:p>
  </w:footnote>
  <w:footnote w:id="139">
    <w:p w14:paraId="0E022535" w14:textId="4572706A" w:rsidR="00B5442C" w:rsidRPr="003B6FF6" w:rsidRDefault="00B5442C" w:rsidP="00E426FF">
      <w:pPr>
        <w:pStyle w:val="FootnoteText"/>
        <w:rPr>
          <w:rFonts w:cs="Arial"/>
        </w:rPr>
      </w:pPr>
      <w:r w:rsidRPr="003B6FF6">
        <w:rPr>
          <w:rStyle w:val="FootnoteReference"/>
          <w:rFonts w:cs="Arial"/>
        </w:rPr>
        <w:footnoteRef/>
      </w:r>
      <w:r w:rsidRPr="003B6FF6">
        <w:rPr>
          <w:rFonts w:cs="Arial"/>
        </w:rPr>
        <w:t xml:space="preserve"> See</w:t>
      </w:r>
      <w:r>
        <w:rPr>
          <w:rFonts w:cs="Arial"/>
        </w:rPr>
        <w:t>,</w:t>
      </w:r>
      <w:r w:rsidRPr="003B6FF6">
        <w:rPr>
          <w:rFonts w:cs="Arial"/>
        </w:rPr>
        <w:t xml:space="preserve"> </w:t>
      </w:r>
      <w:r>
        <w:rPr>
          <w:rFonts w:cs="Arial"/>
        </w:rPr>
        <w:t>for example,</w:t>
      </w:r>
      <w:r w:rsidRPr="003B6FF6">
        <w:rPr>
          <w:rFonts w:cs="Arial"/>
        </w:rPr>
        <w:t xml:space="preserve"> </w:t>
      </w:r>
      <w:r>
        <w:rPr>
          <w:rFonts w:cs="Arial"/>
        </w:rPr>
        <w:t xml:space="preserve">The </w:t>
      </w:r>
      <w:proofErr w:type="spellStart"/>
      <w:r>
        <w:rPr>
          <w:rFonts w:cs="Arial"/>
        </w:rPr>
        <w:t>Lammy</w:t>
      </w:r>
      <w:proofErr w:type="spellEnd"/>
      <w:r>
        <w:rPr>
          <w:rFonts w:cs="Arial"/>
        </w:rPr>
        <w:t xml:space="preserve"> Review (2017) ‘</w:t>
      </w:r>
      <w:hyperlink r:id="rId140" w:history="1">
        <w:r w:rsidRPr="003B6FF6">
          <w:rPr>
            <w:rStyle w:val="Hyperlink"/>
            <w:rFonts w:cs="Arial"/>
          </w:rPr>
          <w:t>An independent review into the treatment of, and outcomes for, Black, Asian and Minority Ethnic individuals in the Criminal Justice System</w:t>
        </w:r>
      </w:hyperlink>
      <w:r>
        <w:rPr>
          <w:rStyle w:val="Hyperlink"/>
          <w:rFonts w:cs="Arial"/>
        </w:rPr>
        <w:t>’</w:t>
      </w:r>
      <w:r>
        <w:rPr>
          <w:rFonts w:cs="Arial"/>
        </w:rPr>
        <w:t xml:space="preserve"> </w:t>
      </w:r>
    </w:p>
  </w:footnote>
  <w:footnote w:id="140">
    <w:p w14:paraId="20C26FCB" w14:textId="27848798" w:rsidR="00B5442C" w:rsidRPr="003B6FF6" w:rsidRDefault="00B5442C" w:rsidP="00E426FF">
      <w:pPr>
        <w:pStyle w:val="FootnoteText"/>
        <w:rPr>
          <w:rFonts w:cs="Arial"/>
        </w:rPr>
      </w:pPr>
      <w:r w:rsidRPr="003B6FF6">
        <w:rPr>
          <w:rStyle w:val="FootnoteReference"/>
          <w:rFonts w:cs="Arial"/>
        </w:rPr>
        <w:footnoteRef/>
      </w:r>
      <w:r w:rsidRPr="00863F4D">
        <w:rPr>
          <w:rFonts w:cs="Arial"/>
        </w:rPr>
        <w:t xml:space="preserve"> </w:t>
      </w:r>
      <w:r>
        <w:rPr>
          <w:rFonts w:cs="Arial"/>
        </w:rPr>
        <w:t>Ministry of Justice</w:t>
      </w:r>
      <w:r w:rsidRPr="003B6FF6">
        <w:rPr>
          <w:rFonts w:cs="Arial"/>
        </w:rPr>
        <w:t xml:space="preserve"> (2010), ‘</w:t>
      </w:r>
      <w:hyperlink r:id="rId141" w:history="1">
        <w:r w:rsidRPr="003B6FF6">
          <w:rPr>
            <w:rStyle w:val="Hyperlink"/>
            <w:rFonts w:cs="Arial"/>
          </w:rPr>
          <w:t>Virtual courts pilot: outcome evaluation report</w:t>
        </w:r>
      </w:hyperlink>
      <w:r w:rsidRPr="003B6FF6">
        <w:rPr>
          <w:rFonts w:cs="Arial"/>
        </w:rPr>
        <w:t>’</w:t>
      </w:r>
    </w:p>
  </w:footnote>
  <w:footnote w:id="141">
    <w:p w14:paraId="5E4778BD" w14:textId="05A2396A" w:rsidR="00B5442C" w:rsidRPr="003B6FF6" w:rsidRDefault="00B5442C" w:rsidP="00E426FF">
      <w:pPr>
        <w:pStyle w:val="FootnoteText"/>
        <w:rPr>
          <w:rFonts w:cs="Arial"/>
        </w:rPr>
      </w:pPr>
      <w:r w:rsidRPr="003B6FF6">
        <w:rPr>
          <w:rStyle w:val="FootnoteReference"/>
          <w:rFonts w:cs="Arial"/>
        </w:rPr>
        <w:footnoteRef/>
      </w:r>
      <w:r w:rsidRPr="00863F4D">
        <w:rPr>
          <w:rFonts w:cs="Arial"/>
        </w:rPr>
        <w:t xml:space="preserve"> </w:t>
      </w:r>
      <w:r w:rsidRPr="003B6FF6">
        <w:rPr>
          <w:rFonts w:cs="Arial"/>
        </w:rPr>
        <w:t xml:space="preserve">Transform Justice (April 2020), </w:t>
      </w:r>
      <w:hyperlink r:id="rId142" w:history="1">
        <w:proofErr w:type="gramStart"/>
        <w:r w:rsidRPr="003B6FF6">
          <w:rPr>
            <w:rStyle w:val="Hyperlink"/>
            <w:rFonts w:cs="Arial"/>
          </w:rPr>
          <w:t>Is</w:t>
        </w:r>
        <w:proofErr w:type="gramEnd"/>
        <w:r w:rsidRPr="003B6FF6">
          <w:rPr>
            <w:rStyle w:val="Hyperlink"/>
            <w:rFonts w:cs="Arial"/>
          </w:rPr>
          <w:t xml:space="preserve"> closed justice a price worth paying to keep courts running?</w:t>
        </w:r>
      </w:hyperlink>
    </w:p>
  </w:footnote>
  <w:footnote w:id="142">
    <w:p w14:paraId="76EFDB20" w14:textId="769D58FA" w:rsidR="00B5442C" w:rsidRPr="003B6FF6" w:rsidRDefault="00B5442C" w:rsidP="00E426FF">
      <w:pPr>
        <w:pStyle w:val="FootnoteText"/>
        <w:rPr>
          <w:rFonts w:cs="Arial"/>
        </w:rPr>
      </w:pPr>
      <w:r w:rsidRPr="003B6FF6">
        <w:rPr>
          <w:rStyle w:val="FootnoteReference"/>
          <w:rFonts w:cs="Arial"/>
        </w:rPr>
        <w:footnoteRef/>
      </w:r>
      <w:r w:rsidRPr="003B6FF6">
        <w:rPr>
          <w:rFonts w:cs="Arial"/>
        </w:rPr>
        <w:t xml:space="preserve"> See Jack Harrison, Transparency Project</w:t>
      </w:r>
      <w:r>
        <w:rPr>
          <w:rFonts w:cs="Arial"/>
        </w:rPr>
        <w:t xml:space="preserve"> (23 April 2020)</w:t>
      </w:r>
      <w:r w:rsidRPr="00863F4D">
        <w:rPr>
          <w:rFonts w:cs="Arial"/>
        </w:rPr>
        <w:t>,</w:t>
      </w:r>
      <w:r w:rsidRPr="003B6FF6">
        <w:rPr>
          <w:rFonts w:cs="Arial"/>
        </w:rPr>
        <w:t xml:space="preserve"> </w:t>
      </w:r>
      <w:hyperlink r:id="rId143" w:history="1">
        <w:r w:rsidRPr="003B6FF6">
          <w:rPr>
            <w:rStyle w:val="Hyperlink"/>
            <w:rFonts w:cs="Arial"/>
          </w:rPr>
          <w:t>P (A Child: Remote Hearing) (Rev 3) [2020] EWFC 32: When is remote justice not justice</w:t>
        </w:r>
        <w:proofErr w:type="gramStart"/>
        <w:r w:rsidRPr="003B6FF6">
          <w:rPr>
            <w:rStyle w:val="Hyperlink"/>
            <w:rFonts w:cs="Arial"/>
          </w:rPr>
          <w:t>?</w:t>
        </w:r>
      </w:hyperlink>
      <w:r>
        <w:rPr>
          <w:rFonts w:cs="Arial"/>
        </w:rPr>
        <w:t>.</w:t>
      </w:r>
      <w:proofErr w:type="gramEnd"/>
      <w:r>
        <w:rPr>
          <w:rFonts w:cs="Arial"/>
        </w:rPr>
        <w:t xml:space="preserve"> See also</w:t>
      </w:r>
      <w:r w:rsidRPr="003B6FF6">
        <w:rPr>
          <w:rFonts w:cs="Arial"/>
        </w:rPr>
        <w:t xml:space="preserve"> Mr Justice MacDonald</w:t>
      </w:r>
      <w:r>
        <w:rPr>
          <w:rFonts w:cs="Arial"/>
        </w:rPr>
        <w:t xml:space="preserve"> (16 April 2020)</w:t>
      </w:r>
      <w:r w:rsidRPr="00863F4D">
        <w:rPr>
          <w:rFonts w:cs="Arial"/>
        </w:rPr>
        <w:t>,</w:t>
      </w:r>
      <w:r w:rsidRPr="003B6FF6">
        <w:rPr>
          <w:rFonts w:cs="Arial"/>
        </w:rPr>
        <w:t xml:space="preserve"> </w:t>
      </w:r>
      <w:hyperlink r:id="rId144" w:history="1">
        <w:r w:rsidRPr="003B6FF6">
          <w:rPr>
            <w:rStyle w:val="Hyperlink"/>
            <w:rFonts w:cs="Arial"/>
          </w:rPr>
          <w:t>The Remote Access Family Court</w:t>
        </w:r>
      </w:hyperlink>
      <w:r w:rsidRPr="003B6FF6">
        <w:rPr>
          <w:rFonts w:cs="Arial"/>
        </w:rPr>
        <w:t>, Version 4</w:t>
      </w:r>
      <w:r>
        <w:rPr>
          <w:rFonts w:cs="Arial"/>
        </w:rPr>
        <w:t>.</w:t>
      </w:r>
    </w:p>
  </w:footnote>
  <w:footnote w:id="143">
    <w:p w14:paraId="6AB64D1D" w14:textId="688EEC60" w:rsidR="00B5442C" w:rsidRPr="003B6FF6" w:rsidRDefault="00B5442C" w:rsidP="00E426FF">
      <w:pPr>
        <w:pStyle w:val="FootnoteText"/>
        <w:rPr>
          <w:rFonts w:cs="Arial"/>
        </w:rPr>
      </w:pPr>
      <w:r w:rsidRPr="003B6FF6">
        <w:rPr>
          <w:rStyle w:val="FootnoteReference"/>
          <w:rFonts w:cs="Arial"/>
        </w:rPr>
        <w:footnoteRef/>
      </w:r>
      <w:r w:rsidRPr="003B6FF6">
        <w:rPr>
          <w:rFonts w:cs="Arial"/>
        </w:rPr>
        <w:t xml:space="preserve"> Legal Futures, </w:t>
      </w:r>
      <w:hyperlink r:id="rId145" w:history="1">
        <w:r w:rsidRPr="003B6FF6">
          <w:rPr>
            <w:rStyle w:val="Hyperlink"/>
            <w:rFonts w:cs="Arial"/>
          </w:rPr>
          <w:t xml:space="preserve">Daughter in </w:t>
        </w:r>
        <w:proofErr w:type="spellStart"/>
        <w:r w:rsidRPr="003B6FF6">
          <w:rPr>
            <w:rStyle w:val="Hyperlink"/>
            <w:rFonts w:cs="Arial"/>
          </w:rPr>
          <w:t>CoP</w:t>
        </w:r>
        <w:proofErr w:type="spellEnd"/>
        <w:r w:rsidRPr="003B6FF6">
          <w:rPr>
            <w:rStyle w:val="Hyperlink"/>
            <w:rFonts w:cs="Arial"/>
          </w:rPr>
          <w:t xml:space="preserve"> case questions “second-rate” Skype justice</w:t>
        </w:r>
      </w:hyperlink>
      <w:r w:rsidRPr="003B6FF6">
        <w:rPr>
          <w:rFonts w:cs="Arial"/>
        </w:rPr>
        <w:t>, 1 April 2020 [</w:t>
      </w:r>
      <w:r>
        <w:rPr>
          <w:rFonts w:cs="Arial"/>
        </w:rPr>
        <w:t>a</w:t>
      </w:r>
      <w:r w:rsidRPr="003B6FF6">
        <w:rPr>
          <w:rFonts w:cs="Arial"/>
        </w:rPr>
        <w:t xml:space="preserve">ccessed 24 April 2020]. </w:t>
      </w:r>
    </w:p>
  </w:footnote>
  <w:footnote w:id="144">
    <w:p w14:paraId="6EB9405A" w14:textId="4FC75FF4" w:rsidR="00B5442C" w:rsidRPr="003B6FF6" w:rsidRDefault="00B5442C" w:rsidP="00E426FF">
      <w:pPr>
        <w:pStyle w:val="FootnoteText"/>
        <w:rPr>
          <w:rFonts w:cs="Arial"/>
        </w:rPr>
      </w:pPr>
      <w:r w:rsidRPr="003B6FF6">
        <w:rPr>
          <w:rStyle w:val="FootnoteReference"/>
          <w:rFonts w:cs="Arial"/>
        </w:rPr>
        <w:footnoteRef/>
      </w:r>
      <w:r w:rsidRPr="00863F4D">
        <w:rPr>
          <w:rFonts w:cs="Arial"/>
        </w:rPr>
        <w:t xml:space="preserve"> </w:t>
      </w:r>
      <w:r w:rsidRPr="003B6FF6">
        <w:rPr>
          <w:rFonts w:cs="Arial"/>
        </w:rPr>
        <w:t>Legal Education Foundation</w:t>
      </w:r>
      <w:r>
        <w:rPr>
          <w:rFonts w:cs="Arial"/>
        </w:rPr>
        <w:t xml:space="preserve"> (March 2020)</w:t>
      </w:r>
      <w:r w:rsidRPr="00863F4D">
        <w:rPr>
          <w:rFonts w:cs="Arial"/>
        </w:rPr>
        <w:t>,</w:t>
      </w:r>
      <w:r w:rsidRPr="003B6FF6">
        <w:rPr>
          <w:rFonts w:cs="Arial"/>
        </w:rPr>
        <w:t xml:space="preserve"> </w:t>
      </w:r>
      <w:hyperlink r:id="rId146" w:history="1">
        <w:r w:rsidRPr="003B6FF6">
          <w:rPr>
            <w:rStyle w:val="Hyperlink"/>
            <w:rFonts w:cs="Arial"/>
          </w:rPr>
          <w:t>Coronavirus Bill, Courts and the Rule of Law</w:t>
        </w:r>
      </w:hyperlink>
      <w:r>
        <w:rPr>
          <w:rFonts w:cs="Arial"/>
        </w:rPr>
        <w:t>.</w:t>
      </w:r>
    </w:p>
  </w:footnote>
  <w:footnote w:id="145">
    <w:p w14:paraId="53E6AF56" w14:textId="2A2D8AA4" w:rsidR="00B5442C" w:rsidRPr="003B6FF6" w:rsidRDefault="00B5442C" w:rsidP="00E426FF">
      <w:pPr>
        <w:pStyle w:val="FootnoteText"/>
        <w:rPr>
          <w:rFonts w:cs="Arial"/>
        </w:rPr>
      </w:pPr>
      <w:r w:rsidRPr="003B6FF6">
        <w:rPr>
          <w:rStyle w:val="FootnoteReference"/>
          <w:rFonts w:cs="Arial"/>
        </w:rPr>
        <w:footnoteRef/>
      </w:r>
      <w:r w:rsidRPr="00863F4D">
        <w:rPr>
          <w:rFonts w:cs="Arial"/>
        </w:rPr>
        <w:t xml:space="preserve"> </w:t>
      </w:r>
      <w:r w:rsidRPr="003B6FF6">
        <w:rPr>
          <w:rFonts w:cs="Arial"/>
        </w:rPr>
        <w:t>Transform Justice</w:t>
      </w:r>
      <w:r>
        <w:rPr>
          <w:rFonts w:cs="Arial"/>
        </w:rPr>
        <w:t xml:space="preserve"> (April 2020)</w:t>
      </w:r>
      <w:r w:rsidRPr="00863F4D">
        <w:rPr>
          <w:rFonts w:cs="Arial"/>
        </w:rPr>
        <w:t>,</w:t>
      </w:r>
      <w:r w:rsidRPr="003B6FF6">
        <w:rPr>
          <w:rFonts w:cs="Arial"/>
        </w:rPr>
        <w:t xml:space="preserve"> </w:t>
      </w:r>
      <w:hyperlink r:id="rId147" w:history="1">
        <w:r w:rsidRPr="003B6FF6">
          <w:rPr>
            <w:rStyle w:val="Hyperlink"/>
            <w:rFonts w:cs="Arial"/>
          </w:rPr>
          <w:t>Trial by Skype – unchartered waters</w:t>
        </w:r>
      </w:hyperlink>
    </w:p>
  </w:footnote>
  <w:footnote w:id="146">
    <w:p w14:paraId="55B1991A" w14:textId="73C8881B" w:rsidR="00B5442C" w:rsidRPr="003B6FF6" w:rsidRDefault="00B5442C" w:rsidP="00DF1F75">
      <w:pPr>
        <w:pStyle w:val="FootnoteText"/>
        <w:rPr>
          <w:rFonts w:cs="Arial"/>
        </w:rPr>
      </w:pPr>
      <w:r w:rsidRPr="003B6FF6">
        <w:rPr>
          <w:rStyle w:val="FootnoteReference"/>
          <w:rFonts w:cs="Arial"/>
        </w:rPr>
        <w:footnoteRef/>
      </w:r>
      <w:r w:rsidRPr="003B6FF6">
        <w:rPr>
          <w:rFonts w:cs="Arial"/>
        </w:rPr>
        <w:t xml:space="preserve"> In line with the provisions of the</w:t>
      </w:r>
      <w:r w:rsidRPr="008A170B">
        <w:t xml:space="preserve"> Equal Treatment Bench</w:t>
      </w:r>
      <w:r>
        <w:t xml:space="preserve"> B</w:t>
      </w:r>
      <w:r w:rsidRPr="008A170B">
        <w:t>ook</w:t>
      </w:r>
      <w:r w:rsidRPr="00863F4D">
        <w:rPr>
          <w:rFonts w:cs="Arial"/>
        </w:rPr>
        <w:t>.</w:t>
      </w:r>
      <w:r>
        <w:rPr>
          <w:rFonts w:cs="Arial"/>
        </w:rPr>
        <w:t xml:space="preserve"> See Courts and Tribunal Judiciary (March 2020), ‘</w:t>
      </w:r>
      <w:hyperlink r:id="rId148" w:history="1">
        <w:r w:rsidRPr="00863F4D">
          <w:rPr>
            <w:rStyle w:val="Hyperlink"/>
            <w:rFonts w:cs="Arial"/>
          </w:rPr>
          <w:t>Equal Treatment Bench</w:t>
        </w:r>
        <w:r>
          <w:rPr>
            <w:rStyle w:val="Hyperlink"/>
            <w:rFonts w:cs="Arial"/>
          </w:rPr>
          <w:t xml:space="preserve"> B</w:t>
        </w:r>
        <w:r w:rsidRPr="00863F4D">
          <w:rPr>
            <w:rStyle w:val="Hyperlink"/>
            <w:rFonts w:cs="Arial"/>
          </w:rPr>
          <w:t>ook</w:t>
        </w:r>
      </w:hyperlink>
      <w:r>
        <w:rPr>
          <w:rFonts w:cs="Arial"/>
        </w:rPr>
        <w:t>’.</w:t>
      </w:r>
    </w:p>
  </w:footnote>
  <w:footnote w:id="147">
    <w:p w14:paraId="194B7029" w14:textId="15319CFA" w:rsidR="00B5442C" w:rsidRPr="003B6FF6" w:rsidRDefault="00B5442C" w:rsidP="00DF1F75">
      <w:pPr>
        <w:pStyle w:val="FootnoteText"/>
        <w:rPr>
          <w:rFonts w:cs="Arial"/>
        </w:rPr>
      </w:pPr>
      <w:r w:rsidRPr="003B6FF6">
        <w:rPr>
          <w:rStyle w:val="FootnoteReference"/>
          <w:rFonts w:cs="Arial"/>
        </w:rPr>
        <w:footnoteRef/>
      </w:r>
      <w:r w:rsidRPr="00863F4D">
        <w:rPr>
          <w:rFonts w:cs="Arial"/>
        </w:rPr>
        <w:t xml:space="preserve"> HM</w:t>
      </w:r>
      <w:r>
        <w:rPr>
          <w:rFonts w:cs="Arial"/>
        </w:rPr>
        <w:t xml:space="preserve"> Courts and Tribunal Service (March 2020)</w:t>
      </w:r>
      <w:r w:rsidRPr="00863F4D">
        <w:rPr>
          <w:rFonts w:cs="Arial"/>
        </w:rPr>
        <w:t xml:space="preserve">, </w:t>
      </w:r>
      <w:r>
        <w:rPr>
          <w:rFonts w:cs="Arial"/>
        </w:rPr>
        <w:t>‘</w:t>
      </w:r>
      <w:hyperlink r:id="rId149" w:anchor="the-decision-to-use-telephone-and-video-hearings" w:history="1">
        <w:r w:rsidRPr="003B6FF6">
          <w:rPr>
            <w:rStyle w:val="Hyperlink"/>
            <w:rFonts w:cs="Arial"/>
          </w:rPr>
          <w:t>Guidance: HMCTS telephone and video hearings during coronavirus outbreak</w:t>
        </w:r>
      </w:hyperlink>
      <w:r>
        <w:rPr>
          <w:rStyle w:val="Hyperlink"/>
          <w:rFonts w:cs="Arial"/>
        </w:rPr>
        <w:t>’</w:t>
      </w:r>
      <w:r w:rsidRPr="003B6FF6">
        <w:rPr>
          <w:rFonts w:cs="Arial"/>
        </w:rPr>
        <w:t xml:space="preserve"> [accessed 25 April 2020]. </w:t>
      </w:r>
    </w:p>
  </w:footnote>
  <w:footnote w:id="148">
    <w:p w14:paraId="0B35364A" w14:textId="38479A6E" w:rsidR="00B5442C" w:rsidRPr="003B6FF6" w:rsidRDefault="00B5442C">
      <w:pPr>
        <w:pStyle w:val="FootnoteText"/>
        <w:rPr>
          <w:rFonts w:cs="Arial"/>
        </w:rPr>
      </w:pPr>
      <w:r w:rsidRPr="003B6FF6">
        <w:rPr>
          <w:rStyle w:val="FootnoteReference"/>
          <w:rFonts w:cs="Arial"/>
        </w:rPr>
        <w:footnoteRef/>
      </w:r>
      <w:r w:rsidRPr="00863F4D">
        <w:rPr>
          <w:rFonts w:cs="Arial"/>
        </w:rPr>
        <w:t xml:space="preserve"> EHRC</w:t>
      </w:r>
      <w:r>
        <w:rPr>
          <w:rFonts w:cs="Arial"/>
        </w:rPr>
        <w:t xml:space="preserve"> (2018)</w:t>
      </w:r>
      <w:r w:rsidRPr="00863F4D">
        <w:rPr>
          <w:rFonts w:cs="Arial"/>
        </w:rPr>
        <w:t xml:space="preserve">, </w:t>
      </w:r>
      <w:r>
        <w:rPr>
          <w:rFonts w:cs="Arial"/>
        </w:rPr>
        <w:t>‘</w:t>
      </w:r>
      <w:hyperlink r:id="rId150" w:history="1">
        <w:r w:rsidRPr="00863F4D">
          <w:rPr>
            <w:rStyle w:val="Hyperlink"/>
            <w:rFonts w:cs="Arial"/>
          </w:rPr>
          <w:t>Is Britain Fairer? 2018</w:t>
        </w:r>
      </w:hyperlink>
      <w:r>
        <w:rPr>
          <w:rStyle w:val="Hyperlink"/>
          <w:rFonts w:cs="Arial"/>
        </w:rPr>
        <w:t>’</w:t>
      </w:r>
      <w:r>
        <w:rPr>
          <w:rFonts w:cs="Arial"/>
        </w:rPr>
        <w:t xml:space="preserve"> and ‘</w:t>
      </w:r>
      <w:hyperlink r:id="rId151" w:history="1">
        <w:r w:rsidRPr="001D73E2">
          <w:rPr>
            <w:rStyle w:val="Hyperlink"/>
            <w:rFonts w:cs="Arial"/>
          </w:rPr>
          <w:t>Is Britain Fairer? 2018: supporting data</w:t>
        </w:r>
      </w:hyperlink>
      <w:r>
        <w:rPr>
          <w:rFonts w:cs="Arial"/>
        </w:rPr>
        <w:t>’. This</w:t>
      </w:r>
      <w:r w:rsidRPr="003B6FF6">
        <w:rPr>
          <w:rFonts w:cs="Arial"/>
        </w:rPr>
        <w:t xml:space="preserve"> showed that in 2017 1 in 5 disabled people and just under half of those over 75 had never used the internet.</w:t>
      </w:r>
    </w:p>
  </w:footnote>
  <w:footnote w:id="149">
    <w:p w14:paraId="309475B7" w14:textId="419DC58C" w:rsidR="00B5442C" w:rsidRPr="003B6FF6" w:rsidRDefault="00B5442C" w:rsidP="00491799">
      <w:pPr>
        <w:pStyle w:val="FootnoteText"/>
        <w:rPr>
          <w:rFonts w:cs="Arial"/>
        </w:rPr>
      </w:pPr>
      <w:r w:rsidRPr="003B6FF6">
        <w:rPr>
          <w:rStyle w:val="FootnoteReference"/>
          <w:rFonts w:cs="Arial"/>
        </w:rPr>
        <w:footnoteRef/>
      </w:r>
      <w:r w:rsidRPr="00863F4D">
        <w:rPr>
          <w:rFonts w:cs="Arial"/>
        </w:rPr>
        <w:t xml:space="preserve"> </w:t>
      </w:r>
      <w:r w:rsidRPr="003B6FF6">
        <w:rPr>
          <w:rFonts w:cs="Arial"/>
        </w:rPr>
        <w:t xml:space="preserve">EHRC (June 2019), </w:t>
      </w:r>
      <w:hyperlink r:id="rId152" w:history="1">
        <w:r w:rsidRPr="003B6FF6">
          <w:rPr>
            <w:rStyle w:val="Hyperlink"/>
            <w:rFonts w:cs="Arial"/>
          </w:rPr>
          <w:t>Access to Legal Aid for Discrimination Cases</w:t>
        </w:r>
      </w:hyperlink>
      <w:r>
        <w:rPr>
          <w:rFonts w:cs="Arial"/>
        </w:rPr>
        <w:t>.</w:t>
      </w:r>
    </w:p>
  </w:footnote>
  <w:footnote w:id="150">
    <w:p w14:paraId="263B32EA" w14:textId="673986EB" w:rsidR="00B5442C" w:rsidRPr="003B6FF6" w:rsidRDefault="00B5442C" w:rsidP="00F47856">
      <w:pPr>
        <w:pStyle w:val="FootnoteText"/>
        <w:rPr>
          <w:rFonts w:cs="Arial"/>
        </w:rPr>
      </w:pPr>
      <w:r w:rsidRPr="003B6FF6">
        <w:rPr>
          <w:rStyle w:val="FootnoteReference"/>
          <w:rFonts w:cs="Arial"/>
        </w:rPr>
        <w:footnoteRef/>
      </w:r>
      <w:r w:rsidRPr="00863F4D">
        <w:rPr>
          <w:rFonts w:cs="Arial"/>
        </w:rPr>
        <w:t xml:space="preserve"> </w:t>
      </w:r>
      <w:r w:rsidRPr="003B6FF6">
        <w:rPr>
          <w:rFonts w:cs="Arial"/>
        </w:rPr>
        <w:t xml:space="preserve">Ministry of Justice (April 2020) </w:t>
      </w:r>
      <w:hyperlink r:id="rId153" w:history="1">
        <w:r w:rsidRPr="003B6FF6">
          <w:rPr>
            <w:rStyle w:val="Hyperlink"/>
            <w:rFonts w:cs="Arial"/>
          </w:rPr>
          <w:t>Vulnerable groups set to benefit from improved legal aid support</w:t>
        </w:r>
      </w:hyperlink>
      <w:r>
        <w:rPr>
          <w:rFonts w:cs="Arial"/>
        </w:rPr>
        <w:t>.</w:t>
      </w:r>
    </w:p>
  </w:footnote>
  <w:footnote w:id="151">
    <w:p w14:paraId="481CFDB2" w14:textId="1648A524" w:rsidR="00B5442C" w:rsidRPr="0038079C" w:rsidRDefault="00B5442C" w:rsidP="00F47856">
      <w:pPr>
        <w:pStyle w:val="FootnoteText"/>
        <w:rPr>
          <w:rFonts w:cs="Arial"/>
        </w:rPr>
      </w:pPr>
      <w:r w:rsidRPr="0038079C">
        <w:rPr>
          <w:rStyle w:val="FootnoteReference"/>
          <w:rFonts w:cs="Arial"/>
        </w:rPr>
        <w:footnoteRef/>
      </w:r>
      <w:r w:rsidRPr="00863F4D">
        <w:rPr>
          <w:rFonts w:cs="Arial"/>
        </w:rPr>
        <w:t xml:space="preserve"> </w:t>
      </w:r>
      <w:r>
        <w:rPr>
          <w:rFonts w:cs="Arial"/>
        </w:rPr>
        <w:t>Ministry of Justice (April 2020)</w:t>
      </w:r>
      <w:r w:rsidRPr="003B6FF6">
        <w:rPr>
          <w:rFonts w:cs="Arial"/>
        </w:rPr>
        <w:t xml:space="preserve"> </w:t>
      </w:r>
      <w:hyperlink r:id="rId154" w:history="1">
        <w:r w:rsidRPr="0007457F">
          <w:rPr>
            <w:rStyle w:val="Hyperlink"/>
            <w:rFonts w:cs="Arial"/>
          </w:rPr>
          <w:t xml:space="preserve">Support </w:t>
        </w:r>
        <w:r w:rsidRPr="0038079C">
          <w:rPr>
            <w:rStyle w:val="Hyperlink"/>
            <w:rFonts w:cs="Arial"/>
          </w:rPr>
          <w:t>package</w:t>
        </w:r>
        <w:r w:rsidRPr="0007457F">
          <w:rPr>
            <w:rStyle w:val="Hyperlink"/>
            <w:rFonts w:cs="Arial"/>
          </w:rPr>
          <w:t xml:space="preserve"> </w:t>
        </w:r>
        <w:r w:rsidRPr="0038079C">
          <w:rPr>
            <w:rStyle w:val="Hyperlink"/>
            <w:rFonts w:cs="Arial"/>
          </w:rPr>
          <w:t>for</w:t>
        </w:r>
        <w:r w:rsidRPr="0007457F">
          <w:rPr>
            <w:rStyle w:val="Hyperlink"/>
            <w:rFonts w:cs="Arial"/>
          </w:rPr>
          <w:t xml:space="preserve"> </w:t>
        </w:r>
        <w:r w:rsidRPr="0038079C">
          <w:rPr>
            <w:rStyle w:val="Hyperlink"/>
            <w:rFonts w:cs="Arial"/>
          </w:rPr>
          <w:t>legal</w:t>
        </w:r>
        <w:r w:rsidRPr="0007457F">
          <w:rPr>
            <w:rStyle w:val="Hyperlink"/>
            <w:rFonts w:cs="Arial"/>
          </w:rPr>
          <w:t xml:space="preserve"> </w:t>
        </w:r>
        <w:r w:rsidRPr="0038079C">
          <w:rPr>
            <w:rStyle w:val="Hyperlink"/>
            <w:rFonts w:cs="Arial"/>
          </w:rPr>
          <w:t>providers</w:t>
        </w:r>
        <w:r w:rsidRPr="0007457F">
          <w:rPr>
            <w:rStyle w:val="Hyperlink"/>
            <w:rFonts w:cs="Arial"/>
          </w:rPr>
          <w:t xml:space="preserve"> </w:t>
        </w:r>
        <w:r w:rsidRPr="0038079C">
          <w:rPr>
            <w:rStyle w:val="Hyperlink"/>
            <w:rFonts w:cs="Arial"/>
          </w:rPr>
          <w:t>will</w:t>
        </w:r>
        <w:r w:rsidRPr="0007457F">
          <w:rPr>
            <w:rStyle w:val="Hyperlink"/>
            <w:rFonts w:cs="Arial"/>
          </w:rPr>
          <w:t xml:space="preserve"> </w:t>
        </w:r>
        <w:r w:rsidRPr="0038079C">
          <w:rPr>
            <w:rStyle w:val="Hyperlink"/>
            <w:rFonts w:cs="Arial"/>
          </w:rPr>
          <w:t>ensure</w:t>
        </w:r>
        <w:r w:rsidRPr="0007457F">
          <w:rPr>
            <w:rStyle w:val="Hyperlink"/>
            <w:rFonts w:cs="Arial"/>
          </w:rPr>
          <w:t xml:space="preserve"> </w:t>
        </w:r>
        <w:r w:rsidRPr="0038079C">
          <w:rPr>
            <w:rStyle w:val="Hyperlink"/>
            <w:rFonts w:cs="Arial"/>
          </w:rPr>
          <w:t>access</w:t>
        </w:r>
        <w:r w:rsidRPr="0007457F">
          <w:rPr>
            <w:rStyle w:val="Hyperlink"/>
            <w:rFonts w:cs="Arial"/>
          </w:rPr>
          <w:t xml:space="preserve"> </w:t>
        </w:r>
        <w:r w:rsidRPr="0038079C">
          <w:rPr>
            <w:rStyle w:val="Hyperlink"/>
            <w:rFonts w:cs="Arial"/>
          </w:rPr>
          <w:t>to</w:t>
        </w:r>
        <w:r w:rsidRPr="0007457F">
          <w:rPr>
            <w:rStyle w:val="Hyperlink"/>
            <w:rFonts w:cs="Arial"/>
          </w:rPr>
          <w:t xml:space="preserve"> </w:t>
        </w:r>
        <w:r w:rsidRPr="0038079C">
          <w:rPr>
            <w:rStyle w:val="Hyperlink"/>
            <w:rFonts w:cs="Arial"/>
          </w:rPr>
          <w:t>justice</w:t>
        </w:r>
        <w:r w:rsidRPr="0007457F">
          <w:rPr>
            <w:rStyle w:val="Hyperlink"/>
            <w:rFonts w:cs="Arial"/>
          </w:rPr>
          <w:t xml:space="preserve"> </w:t>
        </w:r>
        <w:r w:rsidRPr="0038079C">
          <w:rPr>
            <w:rStyle w:val="Hyperlink"/>
            <w:rFonts w:cs="Arial"/>
          </w:rPr>
          <w:t>during</w:t>
        </w:r>
        <w:r w:rsidRPr="0007457F">
          <w:rPr>
            <w:rStyle w:val="Hyperlink"/>
            <w:rFonts w:cs="Arial"/>
          </w:rPr>
          <w:t xml:space="preserve"> </w:t>
        </w:r>
        <w:r w:rsidRPr="0038079C">
          <w:rPr>
            <w:rStyle w:val="Hyperlink"/>
            <w:rFonts w:cs="Arial"/>
          </w:rPr>
          <w:t>coronavirus</w:t>
        </w:r>
        <w:r w:rsidRPr="0007457F">
          <w:rPr>
            <w:rStyle w:val="Hyperlink"/>
            <w:rFonts w:cs="Arial"/>
          </w:rPr>
          <w:t xml:space="preserve"> </w:t>
        </w:r>
        <w:r w:rsidRPr="0038079C">
          <w:rPr>
            <w:rStyle w:val="Hyperlink"/>
            <w:rFonts w:cs="Arial"/>
          </w:rPr>
          <w:t>outbreak</w:t>
        </w:r>
      </w:hyperlink>
      <w:r>
        <w:rPr>
          <w:rFonts w:cs="Arial"/>
        </w:rPr>
        <w:t>.</w:t>
      </w:r>
    </w:p>
  </w:footnote>
  <w:footnote w:id="152">
    <w:p w14:paraId="5CC4CD29" w14:textId="1CB321CB" w:rsidR="00B5442C" w:rsidRPr="003B6FF6" w:rsidRDefault="00B5442C">
      <w:pPr>
        <w:pStyle w:val="FootnoteText"/>
        <w:rPr>
          <w:rFonts w:cs="Arial"/>
        </w:rPr>
      </w:pPr>
      <w:r w:rsidRPr="003B6FF6">
        <w:rPr>
          <w:rStyle w:val="FootnoteReference"/>
          <w:rFonts w:cs="Arial"/>
        </w:rPr>
        <w:footnoteRef/>
      </w:r>
      <w:r w:rsidRPr="00863F4D">
        <w:rPr>
          <w:rFonts w:cs="Arial"/>
        </w:rPr>
        <w:t xml:space="preserve"> </w:t>
      </w:r>
      <w:r w:rsidRPr="003B6FF6">
        <w:rPr>
          <w:rFonts w:cs="Arial"/>
        </w:rPr>
        <w:t xml:space="preserve">EHRC (June 2019), </w:t>
      </w:r>
      <w:hyperlink r:id="rId155" w:history="1">
        <w:r w:rsidRPr="003B6FF6">
          <w:rPr>
            <w:rStyle w:val="Hyperlink"/>
            <w:rFonts w:cs="Arial"/>
          </w:rPr>
          <w:t>Access to Legal Aid for Discrimination Cases</w:t>
        </w:r>
      </w:hyperlink>
      <w:r>
        <w:rPr>
          <w:rFonts w:cs="Arial"/>
        </w:rPr>
        <w:t>.</w:t>
      </w:r>
    </w:p>
  </w:footnote>
  <w:footnote w:id="153">
    <w:p w14:paraId="29AAADF6" w14:textId="77777777" w:rsidR="00B5442C" w:rsidRPr="003B6FF6" w:rsidRDefault="00B5442C" w:rsidP="00852FF9">
      <w:pPr>
        <w:pStyle w:val="FootnoteText"/>
        <w:rPr>
          <w:rFonts w:cs="Arial"/>
        </w:rPr>
      </w:pPr>
      <w:r w:rsidRPr="003B6FF6">
        <w:rPr>
          <w:rStyle w:val="FootnoteReference"/>
          <w:rFonts w:cs="Arial"/>
        </w:rPr>
        <w:footnoteRef/>
      </w:r>
      <w:r w:rsidRPr="00863F4D">
        <w:rPr>
          <w:rFonts w:cs="Arial"/>
        </w:rPr>
        <w:t xml:space="preserve"> </w:t>
      </w:r>
      <w:r>
        <w:rPr>
          <w:rFonts w:cs="Arial"/>
        </w:rPr>
        <w:t xml:space="preserve">Courts and Tribunal Judiciary (2 April 2020), </w:t>
      </w:r>
      <w:r w:rsidRPr="00863F4D">
        <w:rPr>
          <w:rFonts w:cs="Arial"/>
        </w:rPr>
        <w:t>Practice Direction</w:t>
      </w:r>
      <w:r>
        <w:rPr>
          <w:rFonts w:cs="Arial"/>
        </w:rPr>
        <w:t xml:space="preserve"> Update on Civil Procedure Rules,</w:t>
      </w:r>
      <w:r w:rsidRPr="00863F4D">
        <w:rPr>
          <w:rFonts w:cs="Arial"/>
        </w:rPr>
        <w:t xml:space="preserve"> </w:t>
      </w:r>
      <w:hyperlink r:id="rId156" w:history="1">
        <w:r>
          <w:rPr>
            <w:rStyle w:val="Hyperlink"/>
            <w:rFonts w:cs="Arial"/>
          </w:rPr>
          <w:t>‘</w:t>
        </w:r>
        <w:r w:rsidRPr="00863F4D">
          <w:rPr>
            <w:rStyle w:val="Hyperlink"/>
            <w:rFonts w:cs="Arial"/>
          </w:rPr>
          <w:t>51ZA Extension of Time Limits and Clarification of PD51Y</w:t>
        </w:r>
      </w:hyperlink>
      <w:r>
        <w:rPr>
          <w:rStyle w:val="Hyperlink"/>
          <w:rFonts w:cs="Arial"/>
        </w:rPr>
        <w:t>’</w:t>
      </w:r>
      <w:r>
        <w:rPr>
          <w:rFonts w:cs="Arial"/>
        </w:rPr>
        <w:t xml:space="preserve">. This </w:t>
      </w:r>
      <w:r w:rsidRPr="00863F4D">
        <w:rPr>
          <w:rFonts w:cs="Arial"/>
          <w:iCs/>
        </w:rPr>
        <w:t>applies to procedural time limits in in county courts, High Court and Court of Appeal</w:t>
      </w:r>
      <w:r w:rsidRPr="00863F4D">
        <w:rPr>
          <w:rFonts w:cs="Arial"/>
        </w:rPr>
        <w:t>.</w:t>
      </w:r>
    </w:p>
  </w:footnote>
  <w:footnote w:id="154">
    <w:p w14:paraId="26AD298A" w14:textId="0CD0238B" w:rsidR="00B5442C" w:rsidRPr="002A2A76" w:rsidRDefault="00B5442C" w:rsidP="0065373D">
      <w:pPr>
        <w:pStyle w:val="FootnoteText"/>
        <w:rPr>
          <w:rFonts w:cs="Arial"/>
        </w:rPr>
      </w:pPr>
      <w:r w:rsidRPr="002A2A76">
        <w:rPr>
          <w:rStyle w:val="FootnoteReference"/>
          <w:rFonts w:cs="Arial"/>
        </w:rPr>
        <w:footnoteRef/>
      </w:r>
      <w:r w:rsidRPr="002A2A76">
        <w:rPr>
          <w:rFonts w:cs="Arial"/>
        </w:rPr>
        <w:t xml:space="preserve"> Six months for bringing non-employment claims (Section 118 of the Equality Act 2010</w:t>
      </w:r>
      <w:r w:rsidRPr="00863F4D">
        <w:rPr>
          <w:rFonts w:cs="Arial"/>
        </w:rPr>
        <w:t xml:space="preserve">) and </w:t>
      </w:r>
      <w:r w:rsidRPr="002A2A76">
        <w:rPr>
          <w:rFonts w:cs="Arial"/>
        </w:rPr>
        <w:t xml:space="preserve">three months for </w:t>
      </w:r>
      <w:r w:rsidRPr="00863F4D">
        <w:rPr>
          <w:rFonts w:cs="Arial"/>
        </w:rPr>
        <w:t xml:space="preserve">both </w:t>
      </w:r>
      <w:r w:rsidRPr="002A2A76">
        <w:rPr>
          <w:rFonts w:cs="Arial"/>
        </w:rPr>
        <w:t>employment claims (Section 123 of the Act</w:t>
      </w:r>
      <w:r w:rsidRPr="00863F4D">
        <w:rPr>
          <w:rFonts w:cs="Arial"/>
        </w:rPr>
        <w:t xml:space="preserve">) and judicial review (See Ministry of Justice (2020), </w:t>
      </w:r>
      <w:hyperlink r:id="rId157" w:history="1">
        <w:r w:rsidRPr="00863F4D">
          <w:rPr>
            <w:rStyle w:val="Hyperlink"/>
            <w:rFonts w:cs="Arial"/>
          </w:rPr>
          <w:t>Civil Procedure Rules, Part 54, Judicial Review and Statutory Review</w:t>
        </w:r>
      </w:hyperlink>
    </w:p>
  </w:footnote>
  <w:footnote w:id="155">
    <w:p w14:paraId="5C1F6075" w14:textId="31D08582" w:rsidR="00B5442C" w:rsidRPr="002A2A76" w:rsidDel="00B27DB7" w:rsidRDefault="00B5442C" w:rsidP="0065373D">
      <w:pPr>
        <w:pStyle w:val="FootnoteText"/>
        <w:rPr>
          <w:rFonts w:cs="Arial"/>
        </w:rPr>
      </w:pPr>
      <w:r w:rsidRPr="002A2A76" w:rsidDel="00B27DB7">
        <w:rPr>
          <w:rStyle w:val="FootnoteReference"/>
          <w:rFonts w:cs="Arial"/>
        </w:rPr>
        <w:footnoteRef/>
      </w:r>
      <w:r w:rsidRPr="002A2A76">
        <w:rPr>
          <w:rFonts w:cs="Arial"/>
        </w:rPr>
        <w:t xml:space="preserve"> The Presidents of the Employment Tribunals have already recognised that </w:t>
      </w:r>
      <w:r w:rsidRPr="00863F4D">
        <w:rPr>
          <w:rFonts w:cs="Arial"/>
        </w:rPr>
        <w:t xml:space="preserve">‘the pandemic may have an impact on when and how individuals can take legal advice about claims’, acknowledging it ‘has no power to change those time limits‘ and that this is a decision for Parliament. See Tribunals Judiciary (2020), </w:t>
      </w:r>
      <w:hyperlink r:id="rId158" w:history="1">
        <w:r w:rsidRPr="00863F4D">
          <w:rPr>
            <w:rStyle w:val="Hyperlink"/>
            <w:rFonts w:cs="Arial"/>
          </w:rPr>
          <w:t>The Employment Tribunals in England and Wales and in Scotland, FAQs arising from the Covid-19 pandemic</w:t>
        </w:r>
      </w:hyperlink>
      <w:r w:rsidRPr="00863F4D">
        <w:rPr>
          <w:rFonts w:cs="Arial"/>
        </w:rPr>
        <w:t>, question 18</w:t>
      </w:r>
    </w:p>
  </w:footnote>
  <w:footnote w:id="156">
    <w:p w14:paraId="001CF981" w14:textId="32035574" w:rsidR="00B5442C" w:rsidRPr="0038079C" w:rsidRDefault="00B5442C" w:rsidP="0017482E">
      <w:pPr>
        <w:pStyle w:val="FootnoteText"/>
        <w:rPr>
          <w:rFonts w:cs="Arial"/>
        </w:rPr>
      </w:pPr>
      <w:r w:rsidRPr="0038079C">
        <w:rPr>
          <w:rStyle w:val="FootnoteReference"/>
          <w:rFonts w:cs="Arial"/>
        </w:rPr>
        <w:footnoteRef/>
      </w:r>
      <w:r w:rsidRPr="0038079C">
        <w:rPr>
          <w:rFonts w:cs="Arial"/>
        </w:rPr>
        <w:t xml:space="preserve"> </w:t>
      </w:r>
      <w:r>
        <w:rPr>
          <w:rFonts w:cs="Arial"/>
        </w:rPr>
        <w:t>(see footnote 57)</w:t>
      </w:r>
    </w:p>
  </w:footnote>
  <w:footnote w:id="157">
    <w:p w14:paraId="729C6CED" w14:textId="09C7B5CE" w:rsidR="00B5442C" w:rsidRPr="003B6FF6" w:rsidRDefault="00B5442C" w:rsidP="0017482E">
      <w:pPr>
        <w:pStyle w:val="FootnoteText"/>
        <w:rPr>
          <w:rFonts w:cs="Arial"/>
        </w:rPr>
      </w:pPr>
      <w:r w:rsidRPr="003B6FF6">
        <w:rPr>
          <w:rStyle w:val="FootnoteReference"/>
          <w:rFonts w:cs="Arial"/>
        </w:rPr>
        <w:footnoteRef/>
      </w:r>
      <w:r w:rsidRPr="00863F4D">
        <w:rPr>
          <w:rFonts w:cs="Arial"/>
        </w:rPr>
        <w:t xml:space="preserve"> </w:t>
      </w:r>
      <w:r>
        <w:rPr>
          <w:rFonts w:cs="Arial"/>
        </w:rPr>
        <w:t xml:space="preserve">The </w:t>
      </w:r>
      <w:r w:rsidRPr="00863F4D">
        <w:rPr>
          <w:rFonts w:cs="Arial"/>
        </w:rPr>
        <w:t>Guardian</w:t>
      </w:r>
      <w:r>
        <w:rPr>
          <w:rFonts w:cs="Arial"/>
        </w:rPr>
        <w:t xml:space="preserve"> (15 April 2020)</w:t>
      </w:r>
      <w:r w:rsidRPr="00863F4D">
        <w:rPr>
          <w:rFonts w:cs="Arial"/>
        </w:rPr>
        <w:t xml:space="preserve">, </w:t>
      </w:r>
      <w:r>
        <w:rPr>
          <w:rFonts w:cs="Arial"/>
        </w:rPr>
        <w:t>‘</w:t>
      </w:r>
      <w:hyperlink r:id="rId159" w:history="1">
        <w:r w:rsidRPr="00073CAD">
          <w:rPr>
            <w:rStyle w:val="Hyperlink"/>
            <w:rFonts w:cs="Arial"/>
          </w:rPr>
          <w:t>Domestic abuse killings 'more than double' amid Covid-19 lockdown</w:t>
        </w:r>
      </w:hyperlink>
      <w:r>
        <w:rPr>
          <w:rStyle w:val="Hyperlink"/>
          <w:rFonts w:cs="Arial"/>
        </w:rPr>
        <w:t>’</w:t>
      </w:r>
      <w:r w:rsidRPr="00863F4D">
        <w:rPr>
          <w:rFonts w:cs="Arial"/>
        </w:rPr>
        <w:t>,</w:t>
      </w:r>
    </w:p>
  </w:footnote>
  <w:footnote w:id="158">
    <w:p w14:paraId="3C03EDF8" w14:textId="32544D8D" w:rsidR="00B5442C" w:rsidRDefault="00B5442C">
      <w:pPr>
        <w:pStyle w:val="FootnoteText"/>
      </w:pPr>
      <w:r>
        <w:rPr>
          <w:rStyle w:val="FootnoteReference"/>
        </w:rPr>
        <w:footnoteRef/>
      </w:r>
      <w:r>
        <w:t xml:space="preserve"> </w:t>
      </w:r>
      <w:r w:rsidRPr="00C01932">
        <w:t xml:space="preserve">Women are around twice as likely as men to experience domestic </w:t>
      </w:r>
      <w:proofErr w:type="gramStart"/>
      <w:r w:rsidRPr="00C01932">
        <w:t>violence</w:t>
      </w:r>
      <w:proofErr w:type="gramEnd"/>
      <w:r w:rsidRPr="00C01932">
        <w:t xml:space="preserve">, and men are far more likely to be perpetrators. </w:t>
      </w:r>
      <w:r>
        <w:t xml:space="preserve">See </w:t>
      </w:r>
      <w:r w:rsidRPr="00C01932">
        <w:t>Office for National Statistics</w:t>
      </w:r>
      <w:r>
        <w:t xml:space="preserve"> (2017)</w:t>
      </w:r>
      <w:r w:rsidRPr="00C01932">
        <w:t>, ‘</w:t>
      </w:r>
      <w:hyperlink r:id="rId160" w:history="1">
        <w:r w:rsidRPr="001050FC">
          <w:rPr>
            <w:rStyle w:val="Hyperlink"/>
          </w:rPr>
          <w:t>Domestic Abuse in England and Wales</w:t>
        </w:r>
      </w:hyperlink>
      <w:r w:rsidRPr="00C01932">
        <w:t>', 2017</w:t>
      </w:r>
      <w:r>
        <w:t xml:space="preserve">. See also </w:t>
      </w:r>
      <w:r w:rsidRPr="00C01932">
        <w:t xml:space="preserve">Crown Prosecution Service </w:t>
      </w:r>
      <w:r>
        <w:t xml:space="preserve">(2017) </w:t>
      </w:r>
      <w:r w:rsidRPr="00C01932">
        <w:t>‘</w:t>
      </w:r>
      <w:hyperlink r:id="rId161" w:history="1">
        <w:r w:rsidRPr="001050FC">
          <w:rPr>
            <w:rStyle w:val="Hyperlink"/>
          </w:rPr>
          <w:t>Violence against women and girls report, 10th edition</w:t>
        </w:r>
      </w:hyperlink>
      <w:r w:rsidRPr="00C01932">
        <w:t>’</w:t>
      </w:r>
    </w:p>
  </w:footnote>
  <w:footnote w:id="159">
    <w:p w14:paraId="760BC099" w14:textId="59A8F077" w:rsidR="00B5442C" w:rsidRPr="0038079C" w:rsidRDefault="00B5442C" w:rsidP="0017482E">
      <w:pPr>
        <w:pStyle w:val="FootnoteText"/>
        <w:rPr>
          <w:rFonts w:cs="Arial"/>
        </w:rPr>
      </w:pPr>
      <w:r w:rsidRPr="0038079C">
        <w:rPr>
          <w:rStyle w:val="FootnoteReference"/>
          <w:rFonts w:cs="Arial"/>
        </w:rPr>
        <w:footnoteRef/>
      </w:r>
      <w:r w:rsidRPr="00863F4D">
        <w:rPr>
          <w:rFonts w:cs="Arial"/>
        </w:rPr>
        <w:t xml:space="preserve"> EHRC</w:t>
      </w:r>
      <w:r>
        <w:rPr>
          <w:rFonts w:cs="Arial"/>
        </w:rPr>
        <w:t xml:space="preserve"> (2018)</w:t>
      </w:r>
      <w:r w:rsidRPr="00863F4D">
        <w:rPr>
          <w:rFonts w:cs="Arial"/>
        </w:rPr>
        <w:t xml:space="preserve">, </w:t>
      </w:r>
      <w:r>
        <w:rPr>
          <w:rFonts w:cs="Arial"/>
        </w:rPr>
        <w:t>‘</w:t>
      </w:r>
      <w:hyperlink r:id="rId162" w:history="1">
        <w:r w:rsidRPr="00863F4D">
          <w:rPr>
            <w:rStyle w:val="Hyperlink"/>
            <w:rFonts w:cs="Arial"/>
          </w:rPr>
          <w:t>Is Britain Fairer? 2018</w:t>
        </w:r>
      </w:hyperlink>
      <w:r>
        <w:rPr>
          <w:rStyle w:val="Hyperlink"/>
          <w:rFonts w:cs="Arial"/>
        </w:rPr>
        <w:t>’</w:t>
      </w:r>
      <w:r>
        <w:rPr>
          <w:rFonts w:cs="Arial"/>
        </w:rPr>
        <w:t>, page 141</w:t>
      </w:r>
      <w:r w:rsidRPr="00863F4D">
        <w:rPr>
          <w:rFonts w:cs="Arial"/>
        </w:rPr>
        <w:t>. See also</w:t>
      </w:r>
      <w:r>
        <w:rPr>
          <w:rFonts w:cs="Arial"/>
        </w:rPr>
        <w:t xml:space="preserve"> ONS (2019),</w:t>
      </w:r>
      <w:r w:rsidRPr="00863F4D">
        <w:rPr>
          <w:rFonts w:cs="Arial"/>
        </w:rPr>
        <w:t xml:space="preserve"> </w:t>
      </w:r>
      <w:r>
        <w:rPr>
          <w:rFonts w:cs="Arial"/>
        </w:rPr>
        <w:t>‘</w:t>
      </w:r>
      <w:hyperlink r:id="rId163" w:history="1">
        <w:r w:rsidRPr="00863F4D">
          <w:rPr>
            <w:rStyle w:val="Hyperlink"/>
            <w:rFonts w:cs="Arial"/>
          </w:rPr>
          <w:t>Crime Survey England and Wales 2019</w:t>
        </w:r>
      </w:hyperlink>
      <w:r>
        <w:rPr>
          <w:rStyle w:val="Hyperlink"/>
          <w:rFonts w:cs="Arial"/>
        </w:rPr>
        <w:t xml:space="preserve">’ </w:t>
      </w:r>
    </w:p>
  </w:footnote>
  <w:footnote w:id="160">
    <w:p w14:paraId="62BC1715" w14:textId="42589C76" w:rsidR="00B5442C" w:rsidRPr="003B6FF6" w:rsidRDefault="00B5442C">
      <w:pPr>
        <w:pStyle w:val="FootnoteText"/>
        <w:rPr>
          <w:rFonts w:cs="Arial"/>
        </w:rPr>
      </w:pPr>
      <w:r w:rsidRPr="003B6FF6">
        <w:rPr>
          <w:rStyle w:val="FootnoteReference"/>
          <w:rFonts w:cs="Arial"/>
        </w:rPr>
        <w:footnoteRef/>
      </w:r>
      <w:r w:rsidRPr="00863F4D">
        <w:rPr>
          <w:rFonts w:cs="Arial"/>
        </w:rPr>
        <w:t xml:space="preserve"> </w:t>
      </w:r>
      <w:proofErr w:type="spellStart"/>
      <w:r w:rsidRPr="00863F4D">
        <w:rPr>
          <w:rFonts w:cs="Arial"/>
        </w:rPr>
        <w:t>Barnardo’s</w:t>
      </w:r>
      <w:proofErr w:type="spellEnd"/>
      <w:r w:rsidRPr="00863F4D">
        <w:rPr>
          <w:rFonts w:cs="Arial"/>
        </w:rPr>
        <w:t xml:space="preserve"> (February 2020), </w:t>
      </w:r>
      <w:r>
        <w:rPr>
          <w:rFonts w:cs="Arial"/>
        </w:rPr>
        <w:t>‘</w:t>
      </w:r>
      <w:hyperlink r:id="rId164" w:history="1">
        <w:r w:rsidRPr="005125C3">
          <w:rPr>
            <w:rStyle w:val="Hyperlink"/>
            <w:rFonts w:cs="Arial"/>
          </w:rPr>
          <w:t>Not just collateral damage: The hidden impact of domestic abuse on children</w:t>
        </w:r>
      </w:hyperlink>
      <w:r>
        <w:rPr>
          <w:rFonts w:cs="Arial"/>
        </w:rPr>
        <w:t>’</w:t>
      </w:r>
      <w:r w:rsidRPr="00863F4D">
        <w:rPr>
          <w:rFonts w:cs="Arial"/>
        </w:rPr>
        <w:t>,</w:t>
      </w:r>
      <w:r>
        <w:rPr>
          <w:rFonts w:cs="Arial"/>
        </w:rPr>
        <w:t xml:space="preserve"> page </w:t>
      </w:r>
      <w:proofErr w:type="gramStart"/>
      <w:r>
        <w:rPr>
          <w:rFonts w:cs="Arial"/>
        </w:rPr>
        <w:t>9</w:t>
      </w:r>
      <w:proofErr w:type="gramEnd"/>
      <w:r>
        <w:rPr>
          <w:rFonts w:cs="Arial"/>
        </w:rPr>
        <w:t xml:space="preserve">. </w:t>
      </w:r>
    </w:p>
  </w:footnote>
  <w:footnote w:id="161">
    <w:p w14:paraId="7F45B7BC" w14:textId="6033C52F" w:rsidR="00B5442C" w:rsidRPr="003B6FF6" w:rsidRDefault="00B5442C" w:rsidP="00B13BFF">
      <w:pPr>
        <w:pStyle w:val="FootnoteText"/>
        <w:rPr>
          <w:rFonts w:cs="Arial"/>
        </w:rPr>
      </w:pPr>
      <w:r w:rsidRPr="003B6FF6">
        <w:rPr>
          <w:rStyle w:val="FootnoteReference"/>
          <w:rFonts w:cs="Arial"/>
        </w:rPr>
        <w:footnoteRef/>
      </w:r>
      <w:r w:rsidRPr="003B6FF6">
        <w:rPr>
          <w:rFonts w:cs="Arial"/>
        </w:rPr>
        <w:t xml:space="preserve"> </w:t>
      </w:r>
      <w:r w:rsidRPr="00B5418D">
        <w:rPr>
          <w:rFonts w:cs="Arial"/>
        </w:rPr>
        <w:t>Under domestic law (the European Convention on Human Rights (</w:t>
      </w:r>
      <w:r>
        <w:rPr>
          <w:rFonts w:cs="Arial"/>
        </w:rPr>
        <w:t>‘</w:t>
      </w:r>
      <w:r w:rsidRPr="00B5418D">
        <w:rPr>
          <w:rFonts w:cs="Arial"/>
        </w:rPr>
        <w:t>ECHR</w:t>
      </w:r>
      <w:r>
        <w:rPr>
          <w:rFonts w:cs="Arial"/>
        </w:rPr>
        <w:t>’</w:t>
      </w:r>
      <w:r w:rsidRPr="00B5418D">
        <w:rPr>
          <w:rFonts w:cs="Arial"/>
        </w:rPr>
        <w:t>), given domestic effect by the Human Rights Act 1998), the government has relevant obligations under Article 2 (right to life), Article 3 (the prohibition on torture), Article 8 (the right to respect for private and family life) and Article 14 (the right to non-discrimination). The ECHR imposes positive obligations on the Government to protect individuals against abuse or harm caused by other individuals</w:t>
      </w:r>
      <w:r>
        <w:rPr>
          <w:rFonts w:cs="Arial"/>
        </w:rPr>
        <w:t xml:space="preserve">. </w:t>
      </w:r>
      <w:r w:rsidRPr="00811C1F">
        <w:rPr>
          <w:rFonts w:cs="Arial"/>
        </w:rPr>
        <w:t>Under article 2 ECHR</w:t>
      </w:r>
      <w:r>
        <w:rPr>
          <w:rFonts w:cs="Arial"/>
        </w:rPr>
        <w:t>,</w:t>
      </w:r>
      <w:r w:rsidRPr="00811C1F">
        <w:rPr>
          <w:rFonts w:cs="Arial"/>
        </w:rPr>
        <w:t xml:space="preserve"> the Government has positive obligations, in appropriate circumstances, to take preventative measures to protect an individual whose life is at risk from the criminal acts of another individual. There is an equivalent positive obligation to take preventative measures to protect an individual from inhuman and degrading treatment under article 3. Further, under article 8 the Government has a duty to protect the physical and psychological integrity of an individual against harm that </w:t>
      </w:r>
      <w:proofErr w:type="gramStart"/>
      <w:r w:rsidRPr="00811C1F">
        <w:rPr>
          <w:rFonts w:cs="Arial"/>
        </w:rPr>
        <w:t>might be caused</w:t>
      </w:r>
      <w:proofErr w:type="gramEnd"/>
      <w:r w:rsidRPr="00811C1F">
        <w:rPr>
          <w:rFonts w:cs="Arial"/>
        </w:rPr>
        <w:t xml:space="preserve"> by other individuals.</w:t>
      </w:r>
      <w:r>
        <w:rPr>
          <w:rFonts w:cs="Arial"/>
        </w:rPr>
        <w:t xml:space="preserve"> See also, </w:t>
      </w:r>
      <w:r w:rsidRPr="003B6FF6">
        <w:rPr>
          <w:rFonts w:cs="Arial"/>
        </w:rPr>
        <w:t>UN Committee on the Elimination of Discrimination against Women</w:t>
      </w:r>
      <w:r>
        <w:rPr>
          <w:rFonts w:cs="Arial"/>
        </w:rPr>
        <w:t xml:space="preserve"> (2010)</w:t>
      </w:r>
      <w:r w:rsidRPr="003B6FF6">
        <w:rPr>
          <w:rFonts w:cs="Arial"/>
        </w:rPr>
        <w:t xml:space="preserve">, </w:t>
      </w:r>
      <w:hyperlink r:id="rId165" w:history="1">
        <w:r w:rsidRPr="00811C1F">
          <w:rPr>
            <w:rStyle w:val="Hyperlink"/>
            <w:rFonts w:cs="Arial"/>
          </w:rPr>
          <w:t>General recommendation no. 28 on the core obligations of state parties under article 2 of the Convention</w:t>
        </w:r>
      </w:hyperlink>
      <w:r w:rsidRPr="00811C1F">
        <w:rPr>
          <w:rFonts w:cs="Arial"/>
        </w:rPr>
        <w:t>, para 19</w:t>
      </w:r>
      <w:r>
        <w:rPr>
          <w:rFonts w:cs="Arial"/>
        </w:rPr>
        <w:t xml:space="preserve">. </w:t>
      </w:r>
    </w:p>
  </w:footnote>
  <w:footnote w:id="162">
    <w:p w14:paraId="30A699F0" w14:textId="5873CFA6" w:rsidR="00B5442C" w:rsidRPr="003B6FF6" w:rsidRDefault="00B5442C" w:rsidP="00B13BFF">
      <w:pPr>
        <w:pStyle w:val="FootnoteText"/>
        <w:spacing w:after="100"/>
        <w:rPr>
          <w:rFonts w:cs="Arial"/>
        </w:rPr>
      </w:pPr>
      <w:r w:rsidRPr="003B6FF6">
        <w:rPr>
          <w:rStyle w:val="FootnoteReference"/>
          <w:rFonts w:cs="Arial"/>
        </w:rPr>
        <w:footnoteRef/>
      </w:r>
      <w:r>
        <w:rPr>
          <w:rFonts w:cs="Arial"/>
        </w:rPr>
        <w:t xml:space="preserve"> </w:t>
      </w:r>
      <w:r w:rsidRPr="003B6FF6">
        <w:rPr>
          <w:rFonts w:cs="Arial"/>
        </w:rPr>
        <w:t>UN Committee on the Elimination of Discrimination against Women</w:t>
      </w:r>
      <w:r>
        <w:rPr>
          <w:rFonts w:cs="Arial"/>
        </w:rPr>
        <w:t xml:space="preserve"> (2010)</w:t>
      </w:r>
      <w:r w:rsidRPr="003B6FF6">
        <w:rPr>
          <w:rFonts w:cs="Arial"/>
        </w:rPr>
        <w:t xml:space="preserve">, </w:t>
      </w:r>
      <w:hyperlink r:id="rId166" w:history="1">
        <w:r w:rsidRPr="003B6FF6">
          <w:rPr>
            <w:rStyle w:val="Hyperlink"/>
            <w:rFonts w:cs="Arial"/>
          </w:rPr>
          <w:t>General recommendation no. 28 on the core obligations of state parties under article 2 of the Convention</w:t>
        </w:r>
      </w:hyperlink>
      <w:r w:rsidRPr="00811C1F">
        <w:rPr>
          <w:rFonts w:cs="Arial"/>
        </w:rPr>
        <w:t xml:space="preserve">, para </w:t>
      </w:r>
      <w:r>
        <w:rPr>
          <w:rFonts w:cs="Arial"/>
        </w:rPr>
        <w:t>26.</w:t>
      </w:r>
    </w:p>
  </w:footnote>
  <w:footnote w:id="163">
    <w:p w14:paraId="026C62BC" w14:textId="3F4903DE" w:rsidR="00B5442C" w:rsidRPr="00811C1F" w:rsidRDefault="00B5442C" w:rsidP="0049711B">
      <w:pPr>
        <w:pStyle w:val="FootnoteText"/>
        <w:spacing w:after="100"/>
        <w:jc w:val="both"/>
        <w:rPr>
          <w:rFonts w:cs="Arial"/>
        </w:rPr>
      </w:pPr>
      <w:r w:rsidRPr="00811C1F">
        <w:rPr>
          <w:rStyle w:val="FootnoteReference"/>
          <w:rFonts w:cs="Arial"/>
        </w:rPr>
        <w:footnoteRef/>
      </w:r>
      <w:r w:rsidRPr="00811C1F">
        <w:rPr>
          <w:rFonts w:cs="Arial"/>
        </w:rPr>
        <w:t xml:space="preserve"> </w:t>
      </w:r>
      <w:proofErr w:type="spellStart"/>
      <w:r w:rsidRPr="004B4E2D">
        <w:rPr>
          <w:rFonts w:cs="Arial"/>
        </w:rPr>
        <w:t>Opuz</w:t>
      </w:r>
      <w:proofErr w:type="spellEnd"/>
      <w:r w:rsidRPr="004B4E2D">
        <w:rPr>
          <w:rFonts w:cs="Arial"/>
        </w:rPr>
        <w:t xml:space="preserve"> v Turkey (2009), Application no. 33401/02, para 186-191.</w:t>
      </w:r>
    </w:p>
  </w:footnote>
  <w:footnote w:id="164">
    <w:p w14:paraId="43ED2C7A" w14:textId="60022572" w:rsidR="00B5442C" w:rsidRPr="003B6FF6" w:rsidRDefault="00B5442C" w:rsidP="008E06F7">
      <w:pPr>
        <w:pStyle w:val="FootnoteText"/>
        <w:rPr>
          <w:rFonts w:cs="Arial"/>
        </w:rPr>
      </w:pPr>
      <w:r w:rsidRPr="003B6FF6">
        <w:rPr>
          <w:rStyle w:val="FootnoteReference"/>
          <w:rFonts w:cs="Arial"/>
        </w:rPr>
        <w:footnoteRef/>
      </w:r>
      <w:r w:rsidRPr="003B6FF6">
        <w:rPr>
          <w:rFonts w:cs="Arial"/>
        </w:rPr>
        <w:t xml:space="preserve"> In this respect, we welcome the Home Affairs Select Committee recommendation that a co-ordinated cross-government action plan on domestic abuse should be “integrated into the wider Government planning through the emergency COBR committee.” See Home Affairs Select Committee</w:t>
      </w:r>
      <w:r>
        <w:rPr>
          <w:rFonts w:cs="Arial"/>
        </w:rPr>
        <w:t xml:space="preserve"> (24 April 2020), ‘</w:t>
      </w:r>
      <w:hyperlink r:id="rId167" w:history="1">
        <w:r w:rsidRPr="003B6FF6">
          <w:rPr>
            <w:rStyle w:val="Hyperlink"/>
            <w:rFonts w:cs="Arial"/>
          </w:rPr>
          <w:t>Home Office preparedness for Covid-19 (Coronavirus): domestic abuse and risks of harm within the home</w:t>
        </w:r>
      </w:hyperlink>
      <w:r>
        <w:rPr>
          <w:rFonts w:cs="Arial"/>
        </w:rPr>
        <w:t>’ Recommendation 5, page 27.</w:t>
      </w:r>
    </w:p>
  </w:footnote>
  <w:footnote w:id="165">
    <w:p w14:paraId="7F2AC485" w14:textId="0ADA48B6" w:rsidR="00B5442C" w:rsidRPr="0038079C" w:rsidRDefault="00B5442C" w:rsidP="00B13BFF">
      <w:pPr>
        <w:pStyle w:val="FootnoteText"/>
        <w:rPr>
          <w:rFonts w:cs="Arial"/>
        </w:rPr>
      </w:pPr>
      <w:r w:rsidRPr="00D52B2A">
        <w:rPr>
          <w:rStyle w:val="FootnoteReference"/>
          <w:rFonts w:cs="Arial"/>
        </w:rPr>
        <w:footnoteRef/>
      </w:r>
      <w:r w:rsidRPr="00863F4D">
        <w:rPr>
          <w:rFonts w:cs="Arial"/>
        </w:rPr>
        <w:t xml:space="preserve"> </w:t>
      </w:r>
      <w:r w:rsidRPr="003B6FF6">
        <w:rPr>
          <w:rFonts w:cs="Arial"/>
        </w:rPr>
        <w:t xml:space="preserve">EHRC (2020), </w:t>
      </w:r>
      <w:r>
        <w:rPr>
          <w:rFonts w:cs="Arial"/>
        </w:rPr>
        <w:t>‘</w:t>
      </w:r>
      <w:hyperlink r:id="rId168" w:history="1">
        <w:r w:rsidRPr="003B6FF6">
          <w:rPr>
            <w:rStyle w:val="Hyperlink"/>
            <w:rFonts w:cs="Arial"/>
          </w:rPr>
          <w:t>Briefing: Domestic Abuse Bill, House of Commons, Second Reading</w:t>
        </w:r>
      </w:hyperlink>
      <w:r>
        <w:rPr>
          <w:rStyle w:val="Hyperlink"/>
          <w:rFonts w:cs="Arial"/>
        </w:rPr>
        <w:t>’</w:t>
      </w:r>
      <w:r>
        <w:rPr>
          <w:rFonts w:cs="Arial"/>
        </w:rPr>
        <w:t>.</w:t>
      </w:r>
    </w:p>
  </w:footnote>
  <w:footnote w:id="166">
    <w:p w14:paraId="26C2255E" w14:textId="40A3DE9C" w:rsidR="00B5442C" w:rsidRPr="0038079C" w:rsidRDefault="00B5442C" w:rsidP="00B13BFF">
      <w:pPr>
        <w:pStyle w:val="FootnoteText"/>
        <w:rPr>
          <w:rFonts w:cs="Arial"/>
        </w:rPr>
      </w:pPr>
      <w:r w:rsidRPr="0038079C">
        <w:rPr>
          <w:rStyle w:val="FootnoteReference"/>
          <w:rFonts w:cs="Arial"/>
        </w:rPr>
        <w:footnoteRef/>
      </w:r>
      <w:r w:rsidRPr="00863F4D">
        <w:rPr>
          <w:rFonts w:cs="Arial"/>
        </w:rPr>
        <w:t xml:space="preserve"> See</w:t>
      </w:r>
      <w:r>
        <w:rPr>
          <w:rFonts w:cs="Arial"/>
        </w:rPr>
        <w:t>,</w:t>
      </w:r>
      <w:r w:rsidRPr="00863F4D">
        <w:rPr>
          <w:rFonts w:cs="Arial"/>
        </w:rPr>
        <w:t xml:space="preserve"> for example, APPG on Domestic and Sexual Violence, Women’s Aid, Rape Crisis England</w:t>
      </w:r>
      <w:r>
        <w:rPr>
          <w:rFonts w:cs="Arial"/>
        </w:rPr>
        <w:t xml:space="preserve"> &amp; Wales (2015)</w:t>
      </w:r>
      <w:r w:rsidRPr="00863F4D">
        <w:rPr>
          <w:rFonts w:cs="Arial"/>
        </w:rPr>
        <w:t xml:space="preserve"> ‘</w:t>
      </w:r>
      <w:hyperlink r:id="rId169" w:history="1">
        <w:r w:rsidRPr="00EA147F">
          <w:rPr>
            <w:rStyle w:val="Hyperlink"/>
            <w:rFonts w:cs="Arial"/>
          </w:rPr>
          <w:t>The Changing Landscape of Domestic and Sexual Violence Services: APPG on Domestic and Sexual Violence Inquiry</w:t>
        </w:r>
      </w:hyperlink>
      <w:r>
        <w:rPr>
          <w:rFonts w:cs="Arial"/>
        </w:rPr>
        <w:t>’. See also</w:t>
      </w:r>
      <w:r w:rsidRPr="00863F4D">
        <w:rPr>
          <w:rFonts w:cs="Arial"/>
        </w:rPr>
        <w:t xml:space="preserve"> </w:t>
      </w:r>
      <w:proofErr w:type="spellStart"/>
      <w:r>
        <w:rPr>
          <w:rFonts w:cs="Arial"/>
        </w:rPr>
        <w:t>Imkaan</w:t>
      </w:r>
      <w:proofErr w:type="spellEnd"/>
      <w:r>
        <w:rPr>
          <w:rFonts w:cs="Arial"/>
        </w:rPr>
        <w:t xml:space="preserve"> (2019) ‘</w:t>
      </w:r>
      <w:hyperlink r:id="rId170" w:history="1">
        <w:r w:rsidRPr="00863F4D">
          <w:rPr>
            <w:rStyle w:val="Hyperlink"/>
            <w:rFonts w:cs="Arial"/>
          </w:rPr>
          <w:t>From Survival to Sustainability</w:t>
        </w:r>
      </w:hyperlink>
      <w:proofErr w:type="gramStart"/>
      <w:r>
        <w:rPr>
          <w:rStyle w:val="Hyperlink"/>
          <w:rFonts w:cs="Arial"/>
        </w:rPr>
        <w:t>’</w:t>
      </w:r>
      <w:r w:rsidRPr="00863F4D">
        <w:rPr>
          <w:rFonts w:cs="Arial"/>
        </w:rPr>
        <w:t>,</w:t>
      </w:r>
      <w:r>
        <w:rPr>
          <w:rFonts w:cs="Arial"/>
        </w:rPr>
        <w:t>.</w:t>
      </w:r>
      <w:proofErr w:type="gramEnd"/>
    </w:p>
  </w:footnote>
  <w:footnote w:id="167">
    <w:p w14:paraId="01205527" w14:textId="75CCD792" w:rsidR="00B5442C" w:rsidRPr="0038079C" w:rsidRDefault="00B5442C" w:rsidP="00B13BFF">
      <w:pPr>
        <w:pStyle w:val="FootnoteText"/>
        <w:rPr>
          <w:rFonts w:cs="Arial"/>
        </w:rPr>
      </w:pPr>
      <w:r w:rsidRPr="0038079C">
        <w:rPr>
          <w:rStyle w:val="FootnoteReference"/>
          <w:rFonts w:cs="Arial"/>
        </w:rPr>
        <w:footnoteRef/>
      </w:r>
      <w:r w:rsidRPr="00863F4D">
        <w:rPr>
          <w:rFonts w:cs="Arial"/>
        </w:rPr>
        <w:t xml:space="preserve"> EHRC</w:t>
      </w:r>
      <w:r>
        <w:rPr>
          <w:rFonts w:cs="Arial"/>
        </w:rPr>
        <w:t xml:space="preserve"> (2018)</w:t>
      </w:r>
      <w:r w:rsidRPr="00863F4D">
        <w:rPr>
          <w:rFonts w:cs="Arial"/>
        </w:rPr>
        <w:t xml:space="preserve">, </w:t>
      </w:r>
      <w:r>
        <w:rPr>
          <w:rFonts w:cs="Arial"/>
        </w:rPr>
        <w:t>‘</w:t>
      </w:r>
      <w:hyperlink r:id="rId171" w:history="1">
        <w:r w:rsidRPr="00863F4D">
          <w:rPr>
            <w:rStyle w:val="Hyperlink"/>
            <w:rFonts w:cs="Arial"/>
          </w:rPr>
          <w:t>Is Britain Fairer? 2018</w:t>
        </w:r>
      </w:hyperlink>
      <w:r>
        <w:rPr>
          <w:rStyle w:val="Hyperlink"/>
          <w:rFonts w:cs="Arial"/>
        </w:rPr>
        <w:t>’</w:t>
      </w:r>
      <w:r>
        <w:rPr>
          <w:rFonts w:cs="Arial"/>
        </w:rPr>
        <w:t>, page</w:t>
      </w:r>
      <w:r w:rsidRPr="0038079C">
        <w:rPr>
          <w:rFonts w:cs="Arial"/>
        </w:rPr>
        <w:t xml:space="preserve"> </w:t>
      </w:r>
      <w:r>
        <w:rPr>
          <w:rFonts w:cs="Arial"/>
        </w:rPr>
        <w:t>141.</w:t>
      </w:r>
      <w:r w:rsidRPr="0038079C">
        <w:rPr>
          <w:rFonts w:cs="Arial"/>
        </w:rPr>
        <w:t xml:space="preserve"> See </w:t>
      </w:r>
      <w:r>
        <w:rPr>
          <w:rFonts w:cs="Arial"/>
        </w:rPr>
        <w:t>also ONS (2019),</w:t>
      </w:r>
      <w:r w:rsidRPr="00863F4D">
        <w:rPr>
          <w:rFonts w:cs="Arial"/>
        </w:rPr>
        <w:t xml:space="preserve"> </w:t>
      </w:r>
      <w:r>
        <w:rPr>
          <w:rFonts w:cs="Arial"/>
        </w:rPr>
        <w:t>‘</w:t>
      </w:r>
      <w:hyperlink r:id="rId172" w:history="1">
        <w:r w:rsidRPr="0038079C">
          <w:rPr>
            <w:rStyle w:val="Hyperlink"/>
            <w:rFonts w:cs="Arial"/>
          </w:rPr>
          <w:t>Crime Survey England and Wales 2019</w:t>
        </w:r>
      </w:hyperlink>
      <w:r>
        <w:rPr>
          <w:rStyle w:val="Hyperlink"/>
          <w:rFonts w:cs="Arial"/>
        </w:rPr>
        <w:t>’</w:t>
      </w:r>
    </w:p>
  </w:footnote>
  <w:footnote w:id="168">
    <w:p w14:paraId="7BDDAA56" w14:textId="0C9FE033" w:rsidR="00B5442C" w:rsidRPr="003B6FF6" w:rsidRDefault="00B5442C">
      <w:pPr>
        <w:pStyle w:val="FootnoteText"/>
        <w:rPr>
          <w:rFonts w:cs="Arial"/>
        </w:rPr>
      </w:pPr>
      <w:r w:rsidRPr="003B6FF6">
        <w:rPr>
          <w:rStyle w:val="FootnoteReference"/>
          <w:rFonts w:cs="Arial"/>
        </w:rPr>
        <w:footnoteRef/>
      </w:r>
      <w:r w:rsidRPr="003B6FF6">
        <w:rPr>
          <w:rFonts w:cs="Arial"/>
        </w:rPr>
        <w:t xml:space="preserve"> Women’s </w:t>
      </w:r>
      <w:r>
        <w:rPr>
          <w:rFonts w:cs="Arial"/>
        </w:rPr>
        <w:t>A</w:t>
      </w:r>
      <w:r w:rsidRPr="00863F4D">
        <w:rPr>
          <w:rFonts w:cs="Arial"/>
        </w:rPr>
        <w:t>id</w:t>
      </w:r>
      <w:r w:rsidRPr="003B6FF6">
        <w:rPr>
          <w:rFonts w:cs="Arial"/>
        </w:rPr>
        <w:t xml:space="preserve"> has reported that during </w:t>
      </w:r>
      <w:proofErr w:type="gramStart"/>
      <w:r w:rsidRPr="003B6FF6">
        <w:rPr>
          <w:rFonts w:cs="Arial"/>
        </w:rPr>
        <w:t>2018-19</w:t>
      </w:r>
      <w:proofErr w:type="gramEnd"/>
      <w:r w:rsidRPr="003B6FF6">
        <w:rPr>
          <w:rFonts w:cs="Arial"/>
        </w:rPr>
        <w:t xml:space="preserve"> only 0.9% of refuge vacancies were in rooms fully accessible for wheelchairs and only a further 1.0% were suitable for someone with limited mobility. See Women’s Aid (2020) </w:t>
      </w:r>
      <w:r>
        <w:rPr>
          <w:rFonts w:cs="Arial"/>
        </w:rPr>
        <w:t>‘</w:t>
      </w:r>
      <w:hyperlink r:id="rId173" w:history="1">
        <w:r w:rsidRPr="003B6FF6">
          <w:rPr>
            <w:rStyle w:val="Hyperlink"/>
            <w:rFonts w:cs="Arial"/>
          </w:rPr>
          <w:t>The Domestic Abuse Report 2020: The Annual Audit</w:t>
        </w:r>
      </w:hyperlink>
      <w:r>
        <w:rPr>
          <w:rFonts w:cs="Arial"/>
        </w:rPr>
        <w:t>’</w:t>
      </w:r>
    </w:p>
  </w:footnote>
  <w:footnote w:id="169">
    <w:p w14:paraId="661D80FE" w14:textId="798A8A78" w:rsidR="00B5442C" w:rsidRPr="003B6FF6" w:rsidRDefault="00B5442C" w:rsidP="00B45F70">
      <w:pPr>
        <w:pStyle w:val="FootnoteText"/>
        <w:rPr>
          <w:rFonts w:cs="Arial"/>
        </w:rPr>
      </w:pPr>
      <w:r w:rsidRPr="003B6FF6">
        <w:rPr>
          <w:rStyle w:val="FootnoteReference"/>
          <w:rFonts w:cs="Arial"/>
        </w:rPr>
        <w:footnoteRef/>
      </w:r>
      <w:r w:rsidRPr="003B6FF6">
        <w:rPr>
          <w:rFonts w:cs="Arial"/>
        </w:rPr>
        <w:t xml:space="preserve"> Home Office (April 2020</w:t>
      </w:r>
      <w:r w:rsidRPr="00863F4D">
        <w:rPr>
          <w:rFonts w:cs="Arial"/>
        </w:rPr>
        <w:t>)</w:t>
      </w:r>
      <w:r>
        <w:rPr>
          <w:rFonts w:cs="Arial"/>
        </w:rPr>
        <w:t>,</w:t>
      </w:r>
      <w:r w:rsidRPr="00863F4D">
        <w:rPr>
          <w:rFonts w:cs="Arial"/>
        </w:rPr>
        <w:t xml:space="preserve"> </w:t>
      </w:r>
      <w:r>
        <w:rPr>
          <w:rFonts w:cs="Arial"/>
        </w:rPr>
        <w:t>‘</w:t>
      </w:r>
      <w:hyperlink r:id="rId174" w:history="1">
        <w:r w:rsidRPr="00D04612">
          <w:rPr>
            <w:rStyle w:val="Hyperlink"/>
            <w:rFonts w:cs="Arial"/>
          </w:rPr>
          <w:t xml:space="preserve">News Story: Home Secretary announces support for domestic abuse </w:t>
        </w:r>
        <w:proofErr w:type="gramStart"/>
        <w:r w:rsidRPr="00D04612">
          <w:rPr>
            <w:rStyle w:val="Hyperlink"/>
            <w:rFonts w:cs="Arial"/>
          </w:rPr>
          <w:t>victims</w:t>
        </w:r>
      </w:hyperlink>
      <w:r>
        <w:rPr>
          <w:rFonts w:cs="Arial"/>
        </w:rPr>
        <w:t>’</w:t>
      </w:r>
      <w:proofErr w:type="gramEnd"/>
      <w:r w:rsidRPr="00863F4D">
        <w:rPr>
          <w:rFonts w:cs="Arial"/>
        </w:rPr>
        <w:t>.</w:t>
      </w:r>
      <w:r w:rsidRPr="003B6FF6">
        <w:rPr>
          <w:rFonts w:cs="Arial"/>
        </w:rPr>
        <w:t xml:space="preserve"> The Ministry of Justice has also announced £600,000 for helpl</w:t>
      </w:r>
      <w:r>
        <w:rPr>
          <w:rFonts w:cs="Arial"/>
        </w:rPr>
        <w:t xml:space="preserve">ines for victims and witnesses, </w:t>
      </w:r>
      <w:r w:rsidRPr="003B6FF6">
        <w:rPr>
          <w:rFonts w:cs="Arial"/>
        </w:rPr>
        <w:t xml:space="preserve">see Ministry of Justice (April 2020) </w:t>
      </w:r>
      <w:hyperlink r:id="rId175" w:history="1">
        <w:r w:rsidRPr="003B6FF6">
          <w:rPr>
            <w:rStyle w:val="Hyperlink"/>
            <w:rFonts w:cs="Arial"/>
          </w:rPr>
          <w:t>Funding boost for remote victim services.</w:t>
        </w:r>
      </w:hyperlink>
    </w:p>
    <w:p w14:paraId="56A65CAA" w14:textId="3CB4CFD4" w:rsidR="00B5442C" w:rsidRPr="003B6FF6" w:rsidRDefault="00B5442C">
      <w:pPr>
        <w:pStyle w:val="FootnoteText"/>
        <w:rPr>
          <w:rFonts w:cs="Arial"/>
        </w:rPr>
      </w:pPr>
      <w:r w:rsidRPr="003B6FF6">
        <w:rPr>
          <w:rFonts w:cs="Arial"/>
        </w:rPr>
        <w:t xml:space="preserve"> </w:t>
      </w:r>
      <w:r w:rsidRPr="003A4B90">
        <w:rPr>
          <w:rFonts w:cs="Arial"/>
        </w:rPr>
        <w:t>Additionally, Welsh Government have announced an additional £200,000 funding to help refuges source furnishings and white goods to respond to the crisis, whilst the annual V</w:t>
      </w:r>
      <w:r>
        <w:rPr>
          <w:rFonts w:cs="Arial"/>
        </w:rPr>
        <w:t xml:space="preserve">iolence Against Women, Domestic Abuse and Sexual Violence </w:t>
      </w:r>
      <w:r w:rsidRPr="003A4B90">
        <w:rPr>
          <w:rFonts w:cs="Arial"/>
        </w:rPr>
        <w:t>capital grant will prioritise projects that respond to the immediate crisis</w:t>
      </w:r>
      <w:r>
        <w:rPr>
          <w:rFonts w:cs="Arial"/>
        </w:rPr>
        <w:t xml:space="preserve">. See Welsh Government (April 2020) </w:t>
      </w:r>
      <w:hyperlink r:id="rId176" w:history="1">
        <w:r w:rsidRPr="00F50782">
          <w:rPr>
            <w:rStyle w:val="Hyperlink"/>
            <w:rFonts w:cs="Arial"/>
          </w:rPr>
          <w:t>Welsh Government supports survivors of domestic abuse during coronavirus</w:t>
        </w:r>
      </w:hyperlink>
      <w:r>
        <w:rPr>
          <w:rFonts w:cs="Arial"/>
        </w:rPr>
        <w:t>.</w:t>
      </w:r>
      <w:r w:rsidRPr="003A4B90">
        <w:rPr>
          <w:rFonts w:cs="Arial"/>
        </w:rPr>
        <w:t xml:space="preserve"> The Scottish Government has granted £1.576 million to Scottish Women’s Aid and Rape Crisis Scotland.</w:t>
      </w:r>
      <w:r>
        <w:rPr>
          <w:rFonts w:cs="Arial"/>
        </w:rPr>
        <w:t xml:space="preserve"> See Scottish Government (March 2020) </w:t>
      </w:r>
      <w:hyperlink r:id="rId177" w:history="1">
        <w:r w:rsidRPr="00F50782">
          <w:rPr>
            <w:rStyle w:val="Hyperlink"/>
            <w:rFonts w:cs="Arial"/>
          </w:rPr>
          <w:t>Support for victims of domestic violence during COVID-19 outbreak</w:t>
        </w:r>
      </w:hyperlink>
      <w:r>
        <w:rPr>
          <w:rFonts w:cs="Arial"/>
        </w:rPr>
        <w:t>.</w:t>
      </w:r>
    </w:p>
  </w:footnote>
  <w:footnote w:id="170">
    <w:p w14:paraId="63CDBDD4" w14:textId="77777777" w:rsidR="00B5442C" w:rsidRPr="003B6FF6" w:rsidRDefault="00B5442C" w:rsidP="00A737F4">
      <w:pPr>
        <w:pStyle w:val="FootnoteText"/>
        <w:rPr>
          <w:rFonts w:cs="Arial"/>
        </w:rPr>
      </w:pPr>
      <w:r w:rsidRPr="003B6FF6">
        <w:rPr>
          <w:rStyle w:val="FootnoteReference"/>
          <w:rFonts w:cs="Arial"/>
        </w:rPr>
        <w:footnoteRef/>
      </w:r>
      <w:r w:rsidRPr="003B6FF6">
        <w:rPr>
          <w:rFonts w:cs="Arial"/>
        </w:rPr>
        <w:t xml:space="preserve"> See, for</w:t>
      </w:r>
      <w:r w:rsidRPr="002C2FB3">
        <w:rPr>
          <w:rFonts w:cs="Arial"/>
        </w:rPr>
        <w:t xml:space="preserve"> example</w:t>
      </w:r>
      <w:r w:rsidRPr="003B6FF6">
        <w:rPr>
          <w:rFonts w:cs="Arial"/>
        </w:rPr>
        <w:t xml:space="preserve">, Consortium for Stronger LGBT+ Communities (April 2020), </w:t>
      </w:r>
      <w:hyperlink r:id="rId178" w:history="1">
        <w:r w:rsidRPr="003B6FF6">
          <w:rPr>
            <w:rStyle w:val="Hyperlink"/>
            <w:rFonts w:cs="Arial"/>
          </w:rPr>
          <w:t>Covid-19 Insight Report</w:t>
        </w:r>
      </w:hyperlink>
      <w:r w:rsidRPr="003B6FF6">
        <w:rPr>
          <w:rFonts w:cs="Arial"/>
        </w:rPr>
        <w:t xml:space="preserve"> which found that 78% of its members are ‘micro’ organisations with an annual income of between £0 and £50,000, and are very ill-placed to weather the storm</w:t>
      </w:r>
    </w:p>
  </w:footnote>
  <w:footnote w:id="171">
    <w:p w14:paraId="41EB995E" w14:textId="740E344D" w:rsidR="00B5442C" w:rsidRPr="003B6FF6" w:rsidRDefault="00B5442C" w:rsidP="00980832">
      <w:pPr>
        <w:pStyle w:val="FootnoteText"/>
        <w:rPr>
          <w:rFonts w:cs="Arial"/>
        </w:rPr>
      </w:pPr>
      <w:r w:rsidRPr="003B6FF6">
        <w:rPr>
          <w:rStyle w:val="FootnoteReference"/>
          <w:rFonts w:cs="Arial"/>
        </w:rPr>
        <w:footnoteRef/>
      </w:r>
      <w:r w:rsidRPr="003B6FF6">
        <w:rPr>
          <w:rFonts w:cs="Arial"/>
        </w:rPr>
        <w:t xml:space="preserve"> We welcome the Home Affairs Select Committee’s recommendation on ensuring sufficient funding for domestic abuse organisations, and particularly that “Government funding for support services and refuge accommodation must include specialist provision and must ensure that BME services can continue and expand to meet any increased need”. See </w:t>
      </w:r>
      <w:hyperlink r:id="rId179" w:history="1">
        <w:r w:rsidRPr="003B6FF6">
          <w:rPr>
            <w:rStyle w:val="Hyperlink"/>
            <w:rFonts w:cs="Arial"/>
          </w:rPr>
          <w:t>Home Office preparedness for Covid-19 (Coronavirus): domestic abuse and risks of harm within the home</w:t>
        </w:r>
      </w:hyperlink>
      <w:r w:rsidRPr="003B6FF6">
        <w:rPr>
          <w:rFonts w:cs="Arial"/>
        </w:rPr>
        <w:t>, 24 April 2020, Recommendation 19 p.29.</w:t>
      </w:r>
    </w:p>
  </w:footnote>
  <w:footnote w:id="172">
    <w:p w14:paraId="6B0253F7" w14:textId="7DC7F838" w:rsidR="00B5442C" w:rsidRPr="0038079C" w:rsidRDefault="00B5442C" w:rsidP="00B13BFF">
      <w:pPr>
        <w:pStyle w:val="FootnoteText"/>
        <w:rPr>
          <w:rFonts w:cs="Arial"/>
        </w:rPr>
      </w:pPr>
      <w:r w:rsidRPr="0038079C">
        <w:rPr>
          <w:rStyle w:val="FootnoteReference"/>
          <w:rFonts w:cs="Arial"/>
        </w:rPr>
        <w:footnoteRef/>
      </w:r>
      <w:r w:rsidRPr="0038079C">
        <w:rPr>
          <w:rFonts w:cs="Arial"/>
        </w:rPr>
        <w:t xml:space="preserve"> </w:t>
      </w:r>
      <w:r w:rsidRPr="003B6FF6">
        <w:rPr>
          <w:rFonts w:cs="Arial"/>
        </w:rPr>
        <w:t xml:space="preserve">Bates, L., </w:t>
      </w:r>
      <w:proofErr w:type="spellStart"/>
      <w:r w:rsidRPr="003B6FF6">
        <w:rPr>
          <w:rFonts w:cs="Arial"/>
        </w:rPr>
        <w:t>Gangoli</w:t>
      </w:r>
      <w:proofErr w:type="spellEnd"/>
      <w:r w:rsidRPr="003B6FF6">
        <w:rPr>
          <w:rFonts w:cs="Arial"/>
        </w:rPr>
        <w:t>, G., Hester, M. and Justice Project Team</w:t>
      </w:r>
      <w:r w:rsidRPr="0038079C">
        <w:rPr>
          <w:rFonts w:cs="Arial"/>
        </w:rPr>
        <w:t xml:space="preserve"> (2018</w:t>
      </w:r>
      <w:r w:rsidRPr="003B6FF6">
        <w:rPr>
          <w:rFonts w:cs="Arial"/>
        </w:rPr>
        <w:t xml:space="preserve">), </w:t>
      </w:r>
      <w:hyperlink r:id="rId180" w:history="1">
        <w:r w:rsidRPr="003B6FF6">
          <w:rPr>
            <w:rStyle w:val="Hyperlink"/>
            <w:rFonts w:cs="Arial"/>
          </w:rPr>
          <w:t>Policy Evidence Summary 1: Migrant Women</w:t>
        </w:r>
      </w:hyperlink>
      <w:r>
        <w:rPr>
          <w:rFonts w:cs="Arial"/>
        </w:rPr>
        <w:t xml:space="preserve">, University of Bristol, </w:t>
      </w:r>
      <w:proofErr w:type="gramStart"/>
      <w:r>
        <w:rPr>
          <w:rFonts w:cs="Arial"/>
        </w:rPr>
        <w:t>Bristol</w:t>
      </w:r>
      <w:proofErr w:type="gramEnd"/>
      <w:r>
        <w:rPr>
          <w:rFonts w:cs="Arial"/>
        </w:rPr>
        <w:t>. See also</w:t>
      </w:r>
      <w:r w:rsidRPr="0038079C">
        <w:rPr>
          <w:rFonts w:cs="Arial"/>
        </w:rPr>
        <w:t xml:space="preserve"> </w:t>
      </w:r>
      <w:r>
        <w:rPr>
          <w:rFonts w:cs="Arial"/>
        </w:rPr>
        <w:t xml:space="preserve">End Violence </w:t>
      </w:r>
      <w:proofErr w:type="gramStart"/>
      <w:r>
        <w:rPr>
          <w:rFonts w:cs="Arial"/>
        </w:rPr>
        <w:t>Against</w:t>
      </w:r>
      <w:proofErr w:type="gramEnd"/>
      <w:r>
        <w:rPr>
          <w:rFonts w:cs="Arial"/>
        </w:rPr>
        <w:t xml:space="preserve"> Women (2018)</w:t>
      </w:r>
      <w:r w:rsidRPr="0038079C">
        <w:rPr>
          <w:rFonts w:cs="Arial"/>
        </w:rPr>
        <w:t>, ‘</w:t>
      </w:r>
      <w:hyperlink r:id="rId181" w:history="1">
        <w:r w:rsidRPr="00D04612">
          <w:rPr>
            <w:rStyle w:val="Hyperlink"/>
            <w:rFonts w:cs="Arial"/>
          </w:rPr>
          <w:t>Women living in a hostile environment - Increasing justice and protection for migrant women in the Domestic Violence and Abuse Bill</w:t>
        </w:r>
      </w:hyperlink>
      <w:r>
        <w:rPr>
          <w:rFonts w:cs="Arial"/>
        </w:rPr>
        <w:t>’.</w:t>
      </w:r>
    </w:p>
  </w:footnote>
  <w:footnote w:id="173">
    <w:p w14:paraId="114E9079" w14:textId="26AE5838" w:rsidR="00B5442C" w:rsidRPr="003B6FF6" w:rsidRDefault="00B5442C">
      <w:pPr>
        <w:pStyle w:val="FootnoteText"/>
        <w:rPr>
          <w:rFonts w:cs="Arial"/>
        </w:rPr>
      </w:pPr>
      <w:r w:rsidRPr="003B6FF6">
        <w:rPr>
          <w:rStyle w:val="FootnoteReference"/>
          <w:rFonts w:cs="Arial"/>
        </w:rPr>
        <w:footnoteRef/>
      </w:r>
      <w:r w:rsidRPr="003B6FF6">
        <w:rPr>
          <w:rFonts w:cs="Arial"/>
        </w:rPr>
        <w:t xml:space="preserve"> The Commission has recommended that barriers to protection and support faced by survivors with insecure immigration status </w:t>
      </w:r>
      <w:proofErr w:type="gramStart"/>
      <w:r w:rsidRPr="003B6FF6">
        <w:rPr>
          <w:rFonts w:cs="Arial"/>
        </w:rPr>
        <w:t>could be reduced</w:t>
      </w:r>
      <w:proofErr w:type="gramEnd"/>
      <w:r w:rsidRPr="003B6FF6">
        <w:rPr>
          <w:rFonts w:cs="Arial"/>
        </w:rPr>
        <w:t xml:space="preserve"> by extending eligibility to apply under the Domestic Violence (DV) Rule and Destitution Domestic Violence Concession (DDVC) to all migrants experiencing or at risk of abuse. See, EHRC (2020), </w:t>
      </w:r>
      <w:hyperlink r:id="rId182" w:history="1">
        <w:r w:rsidRPr="003B6FF6">
          <w:rPr>
            <w:rStyle w:val="Hyperlink"/>
            <w:rFonts w:cs="Arial"/>
          </w:rPr>
          <w:t>Briefing: Domestic Abuse Bill, House of Commons, Second Reading</w:t>
        </w:r>
      </w:hyperlink>
      <w:r>
        <w:rPr>
          <w:rFonts w:cs="Arial"/>
        </w:rPr>
        <w:t>.</w:t>
      </w:r>
    </w:p>
  </w:footnote>
  <w:footnote w:id="174">
    <w:p w14:paraId="447C63B6" w14:textId="728F8A28" w:rsidR="00B5442C" w:rsidRPr="003B6FF6" w:rsidRDefault="00B5442C">
      <w:pPr>
        <w:pStyle w:val="FootnoteText"/>
        <w:rPr>
          <w:rFonts w:cs="Arial"/>
          <w:highlight w:val="green"/>
        </w:rPr>
      </w:pPr>
      <w:r w:rsidRPr="003B6FF6">
        <w:rPr>
          <w:rStyle w:val="FootnoteReference"/>
          <w:rFonts w:cs="Arial"/>
        </w:rPr>
        <w:footnoteRef/>
      </w:r>
      <w:r w:rsidRPr="003B6FF6">
        <w:rPr>
          <w:rFonts w:cs="Arial"/>
        </w:rPr>
        <w:t xml:space="preserve"> This is in addition to our recommendation </w:t>
      </w:r>
      <w:r w:rsidRPr="00087396">
        <w:rPr>
          <w:rFonts w:cs="Arial"/>
        </w:rPr>
        <w:t>under section</w:t>
      </w:r>
      <w:r>
        <w:rPr>
          <w:rFonts w:cs="Arial"/>
        </w:rPr>
        <w:t xml:space="preserve"> 4</w:t>
      </w:r>
      <w:r w:rsidRPr="003B6FF6">
        <w:rPr>
          <w:rFonts w:cs="Arial"/>
        </w:rPr>
        <w:t xml:space="preserve"> for a general prohibition on </w:t>
      </w:r>
      <w:proofErr w:type="gramStart"/>
      <w:r w:rsidRPr="003B6FF6">
        <w:rPr>
          <w:rFonts w:cs="Arial"/>
        </w:rPr>
        <w:t>data-sharing</w:t>
      </w:r>
      <w:proofErr w:type="gramEnd"/>
      <w:r w:rsidRPr="003B6FF6">
        <w:rPr>
          <w:rFonts w:cs="Arial"/>
        </w:rPr>
        <w:t xml:space="preserve"> between the Home Office, police, education, and healthcare services for the purposes of immigration enforcement. We welcome the Home Affairs Select Committee’s recommendation that domestic abuse survivors with no recourse to public funds be entitled to access state support during the coronavirus crisis, regardless o</w:t>
      </w:r>
      <w:r>
        <w:rPr>
          <w:rFonts w:cs="Arial"/>
        </w:rPr>
        <w:t>f their immigration status. See</w:t>
      </w:r>
      <w:r w:rsidRPr="003B6FF6">
        <w:rPr>
          <w:rFonts w:cs="Arial"/>
        </w:rPr>
        <w:t xml:space="preserve"> Home Affairs Select Committee (24 April 2020), </w:t>
      </w:r>
      <w:hyperlink r:id="rId183" w:history="1">
        <w:r w:rsidRPr="003B6FF6">
          <w:rPr>
            <w:rStyle w:val="Hyperlink"/>
            <w:rFonts w:cs="Arial"/>
          </w:rPr>
          <w:t>Home Office preparedness for Covid-19 (Coronavirus): domestic abuse and risks of harm within the home</w:t>
        </w:r>
      </w:hyperlink>
      <w:r w:rsidRPr="003B6FF6">
        <w:rPr>
          <w:rFonts w:cs="Arial"/>
        </w:rPr>
        <w:t xml:space="preserve">, Recommendation 20, p.29. </w:t>
      </w:r>
    </w:p>
  </w:footnote>
  <w:footnote w:id="175">
    <w:p w14:paraId="7207068B" w14:textId="200158EB" w:rsidR="00B5442C" w:rsidRPr="0038079C" w:rsidRDefault="00B5442C" w:rsidP="00B13BFF">
      <w:pPr>
        <w:pStyle w:val="FootnoteText"/>
        <w:rPr>
          <w:rFonts w:cs="Arial"/>
        </w:rPr>
      </w:pPr>
      <w:r w:rsidRPr="0038079C">
        <w:rPr>
          <w:rStyle w:val="FootnoteReference"/>
          <w:rFonts w:cs="Arial"/>
        </w:rPr>
        <w:footnoteRef/>
      </w:r>
      <w:r w:rsidRPr="0038079C">
        <w:rPr>
          <w:rFonts w:cs="Arial"/>
        </w:rPr>
        <w:t xml:space="preserve"> Claire Waxman, Independent Victims’ Commissioner for London</w:t>
      </w:r>
      <w:r>
        <w:rPr>
          <w:rFonts w:cs="Arial"/>
        </w:rPr>
        <w:t xml:space="preserve"> (2019)</w:t>
      </w:r>
      <w:r w:rsidRPr="0038079C">
        <w:rPr>
          <w:rFonts w:cs="Arial"/>
        </w:rPr>
        <w:t xml:space="preserve">, </w:t>
      </w:r>
      <w:hyperlink r:id="rId184" w:history="1">
        <w:r w:rsidRPr="0038079C">
          <w:rPr>
            <w:rStyle w:val="Hyperlink"/>
            <w:rFonts w:cs="Arial"/>
          </w:rPr>
          <w:t>The London Rape Review: Reflections and recommendations</w:t>
        </w:r>
      </w:hyperlink>
      <w:r w:rsidRPr="0038079C">
        <w:rPr>
          <w:rFonts w:cs="Arial"/>
        </w:rPr>
        <w:t xml:space="preserve"> (2019); HMCPSI</w:t>
      </w:r>
      <w:r>
        <w:rPr>
          <w:rFonts w:cs="Arial"/>
        </w:rPr>
        <w:t xml:space="preserve"> (2019)</w:t>
      </w:r>
      <w:r w:rsidRPr="0038079C">
        <w:rPr>
          <w:rFonts w:cs="Arial"/>
        </w:rPr>
        <w:t xml:space="preserve"> </w:t>
      </w:r>
      <w:hyperlink r:id="rId185" w:history="1">
        <w:r w:rsidRPr="003E69AA">
          <w:rPr>
            <w:rStyle w:val="Hyperlink"/>
            <w:rFonts w:cs="Arial"/>
          </w:rPr>
          <w:t>2019 Rape Inspection:</w:t>
        </w:r>
        <w:r w:rsidRPr="003B6FF6">
          <w:rPr>
            <w:rStyle w:val="Hyperlink"/>
            <w:rFonts w:cs="Arial"/>
          </w:rPr>
          <w:t xml:space="preserve"> </w:t>
        </w:r>
        <w:r w:rsidRPr="003E69AA">
          <w:rPr>
            <w:rStyle w:val="Hyperlink"/>
            <w:rFonts w:cs="Arial"/>
          </w:rPr>
          <w:t>thematic review of rape cases by HM Crown Prosecution Service Inspectorate</w:t>
        </w:r>
      </w:hyperlink>
      <w:r w:rsidRPr="0038079C">
        <w:rPr>
          <w:rFonts w:cs="Arial"/>
        </w:rPr>
        <w:t>, p.16.</w:t>
      </w:r>
    </w:p>
  </w:footnote>
  <w:footnote w:id="176">
    <w:p w14:paraId="2D233B78" w14:textId="3BA5C270" w:rsidR="00B5442C" w:rsidRPr="003B6FF6" w:rsidRDefault="00B5442C" w:rsidP="00B13BFF">
      <w:pPr>
        <w:pStyle w:val="FootnoteText"/>
        <w:rPr>
          <w:rFonts w:cs="Arial"/>
          <w:color w:val="1F497D"/>
        </w:rPr>
      </w:pPr>
      <w:r w:rsidRPr="003B6FF6">
        <w:rPr>
          <w:rStyle w:val="FootnoteReference"/>
          <w:rFonts w:cs="Arial"/>
        </w:rPr>
        <w:footnoteRef/>
      </w:r>
      <w:r w:rsidRPr="003B6FF6">
        <w:rPr>
          <w:rFonts w:cs="Arial"/>
        </w:rPr>
        <w:t xml:space="preserve"> The regulations provide police officers, PCSOs and others if designated with a r</w:t>
      </w:r>
      <w:r>
        <w:rPr>
          <w:rFonts w:cs="Arial"/>
        </w:rPr>
        <w:t>ange of enforcement powers. See</w:t>
      </w:r>
      <w:r w:rsidRPr="003B6FF6">
        <w:rPr>
          <w:rFonts w:cs="Arial"/>
        </w:rPr>
        <w:t xml:space="preserve"> House of Commons Library (17 April 2020), ‘</w:t>
      </w:r>
      <w:hyperlink r:id="rId186" w:history="1">
        <w:r w:rsidRPr="003B6FF6">
          <w:rPr>
            <w:rStyle w:val="Hyperlink"/>
            <w:rFonts w:cs="Arial"/>
          </w:rPr>
          <w:t>Coronavirus: Policing the instruction to stay at home</w:t>
        </w:r>
      </w:hyperlink>
      <w:r w:rsidRPr="003B6FF6">
        <w:rPr>
          <w:rFonts w:cs="Arial"/>
          <w:color w:val="1F497D"/>
        </w:rPr>
        <w:t xml:space="preserve">’, </w:t>
      </w:r>
      <w:r w:rsidRPr="003B6FF6">
        <w:rPr>
          <w:rFonts w:cs="Arial"/>
        </w:rPr>
        <w:t>p. 4</w:t>
      </w:r>
      <w:r w:rsidRPr="003B6FF6">
        <w:rPr>
          <w:rFonts w:cs="Arial"/>
          <w:color w:val="1F497D"/>
        </w:rPr>
        <w:t xml:space="preserve">. </w:t>
      </w:r>
    </w:p>
  </w:footnote>
  <w:footnote w:id="177">
    <w:p w14:paraId="3BAD29AF" w14:textId="56F0442E" w:rsidR="00B5442C" w:rsidRPr="003B6FF6" w:rsidRDefault="00B5442C" w:rsidP="00B13BFF">
      <w:pPr>
        <w:pStyle w:val="FootnoteText"/>
        <w:spacing w:after="100"/>
        <w:jc w:val="both"/>
        <w:rPr>
          <w:rFonts w:cs="Arial"/>
          <w:b/>
        </w:rPr>
      </w:pPr>
      <w:r w:rsidRPr="003B6FF6">
        <w:rPr>
          <w:rStyle w:val="FootnoteReference"/>
          <w:rFonts w:cs="Arial"/>
        </w:rPr>
        <w:footnoteRef/>
      </w:r>
      <w:r w:rsidRPr="003B6FF6">
        <w:rPr>
          <w:rFonts w:cs="Arial"/>
        </w:rPr>
        <w:t xml:space="preserve"> Regulations 6 to 9, </w:t>
      </w:r>
      <w:hyperlink r:id="rId187" w:history="1">
        <w:r w:rsidRPr="003B6FF6">
          <w:rPr>
            <w:rStyle w:val="Hyperlink"/>
            <w:rFonts w:cs="Arial"/>
          </w:rPr>
          <w:t>The Health Protection (Coronavirus, Restrictions) (England) Regulations 2020</w:t>
        </w:r>
      </w:hyperlink>
      <w:r w:rsidRPr="003B6FF6">
        <w:rPr>
          <w:rFonts w:cs="Arial"/>
        </w:rPr>
        <w:t xml:space="preserve">; regulations 5 to 9, </w:t>
      </w:r>
      <w:hyperlink r:id="rId188" w:history="1">
        <w:r w:rsidRPr="003B6FF6">
          <w:rPr>
            <w:rStyle w:val="Hyperlink"/>
            <w:rFonts w:cs="Arial"/>
            <w:lang w:val="en"/>
          </w:rPr>
          <w:t>The Health Protection (Coronavirus) (Restrictions) (Scotland) Regulations 2020</w:t>
        </w:r>
      </w:hyperlink>
      <w:r w:rsidRPr="003B6FF6">
        <w:rPr>
          <w:rFonts w:cs="Arial"/>
          <w:lang w:val="en"/>
        </w:rPr>
        <w:t xml:space="preserve">; regulations 8 and 12, </w:t>
      </w:r>
      <w:hyperlink r:id="rId189" w:history="1">
        <w:r w:rsidRPr="003B6FF6">
          <w:rPr>
            <w:rStyle w:val="Hyperlink"/>
            <w:rFonts w:cs="Arial"/>
            <w:lang w:val="en"/>
          </w:rPr>
          <w:t>The Health Protection (Coronavirus) (Wales) Regulations 2020</w:t>
        </w:r>
      </w:hyperlink>
      <w:r w:rsidRPr="003B6FF6">
        <w:rPr>
          <w:rFonts w:cs="Arial"/>
          <w:lang w:val="en"/>
        </w:rPr>
        <w:t>.</w:t>
      </w:r>
    </w:p>
  </w:footnote>
  <w:footnote w:id="178">
    <w:p w14:paraId="7C140E70" w14:textId="1F010A85" w:rsidR="00B5442C" w:rsidRPr="003B6FF6" w:rsidRDefault="00B5442C">
      <w:pPr>
        <w:pStyle w:val="FootnoteText"/>
        <w:rPr>
          <w:rFonts w:cs="Arial"/>
        </w:rPr>
      </w:pPr>
      <w:r w:rsidRPr="003B6FF6">
        <w:rPr>
          <w:rStyle w:val="FootnoteReference"/>
          <w:rFonts w:cs="Arial"/>
        </w:rPr>
        <w:footnoteRef/>
      </w:r>
      <w:r w:rsidRPr="003B6FF6">
        <w:rPr>
          <w:rFonts w:cs="Arial"/>
        </w:rPr>
        <w:t xml:space="preserve"> Blackall, M.,</w:t>
      </w:r>
      <w:r>
        <w:rPr>
          <w:rFonts w:cs="Arial"/>
        </w:rPr>
        <w:t xml:space="preserve"> The Guardian</w:t>
      </w:r>
      <w:r w:rsidRPr="003B6FF6">
        <w:rPr>
          <w:rFonts w:cs="Arial"/>
        </w:rPr>
        <w:t xml:space="preserve"> (23 April 2020), ‘</w:t>
      </w:r>
      <w:hyperlink r:id="rId190" w:history="1">
        <w:r w:rsidRPr="00D04612">
          <w:rPr>
            <w:rStyle w:val="Hyperlink"/>
            <w:rFonts w:cs="Arial"/>
          </w:rPr>
          <w:t>Lockdown UK: “There now two classes, people with gardens and the rest of us”</w:t>
        </w:r>
      </w:hyperlink>
      <w:r>
        <w:rPr>
          <w:rFonts w:cs="Arial"/>
        </w:rPr>
        <w:t>’</w:t>
      </w:r>
    </w:p>
  </w:footnote>
  <w:footnote w:id="179">
    <w:p w14:paraId="7D24F629" w14:textId="3E35F582" w:rsidR="00B5442C" w:rsidRPr="003B6FF6" w:rsidRDefault="00B5442C" w:rsidP="00940E8C">
      <w:pPr>
        <w:pStyle w:val="FootnoteText"/>
        <w:spacing w:after="100"/>
        <w:rPr>
          <w:rFonts w:cs="Arial"/>
        </w:rPr>
      </w:pPr>
      <w:r w:rsidRPr="003B6FF6">
        <w:rPr>
          <w:rStyle w:val="FootnoteReference"/>
          <w:rFonts w:cs="Arial"/>
        </w:rPr>
        <w:footnoteRef/>
      </w:r>
      <w:r w:rsidRPr="003B6FF6">
        <w:rPr>
          <w:rFonts w:cs="Arial"/>
        </w:rPr>
        <w:t xml:space="preserve"> UK Government (March 2020), </w:t>
      </w:r>
      <w:hyperlink r:id="rId191" w:history="1">
        <w:r w:rsidRPr="003B6FF6">
          <w:rPr>
            <w:rStyle w:val="Hyperlink"/>
            <w:rFonts w:cs="Arial"/>
          </w:rPr>
          <w:t>Stop and Search</w:t>
        </w:r>
      </w:hyperlink>
      <w:proofErr w:type="gramStart"/>
      <w:r w:rsidRPr="003B6FF6">
        <w:rPr>
          <w:rFonts w:cs="Arial"/>
        </w:rPr>
        <w:t>;</w:t>
      </w:r>
      <w:proofErr w:type="gramEnd"/>
      <w:r w:rsidRPr="003B6FF6">
        <w:rPr>
          <w:rFonts w:cs="Arial"/>
        </w:rPr>
        <w:t xml:space="preserve"> Busby, M</w:t>
      </w:r>
      <w:r>
        <w:rPr>
          <w:rFonts w:cs="Arial"/>
        </w:rPr>
        <w:t>., The Guardian</w:t>
      </w:r>
      <w:r w:rsidRPr="003B6FF6">
        <w:rPr>
          <w:rFonts w:cs="Arial"/>
        </w:rPr>
        <w:t xml:space="preserve"> (17 April 2020), ‘</w:t>
      </w:r>
      <w:hyperlink r:id="rId192" w:history="1">
        <w:r w:rsidRPr="003B6FF6">
          <w:rPr>
            <w:rStyle w:val="Hyperlink"/>
            <w:rFonts w:cs="Arial"/>
          </w:rPr>
          <w:t>Rights groups quit police body over stun gun use against BAME people’</w:t>
        </w:r>
      </w:hyperlink>
      <w:r>
        <w:rPr>
          <w:rFonts w:cs="Arial"/>
        </w:rPr>
        <w:t>.</w:t>
      </w:r>
    </w:p>
  </w:footnote>
  <w:footnote w:id="180">
    <w:p w14:paraId="59B88397" w14:textId="666D4F93" w:rsidR="00B5442C" w:rsidRPr="003B6FF6" w:rsidRDefault="00B5442C" w:rsidP="00940E8C">
      <w:pPr>
        <w:pStyle w:val="FootnoteText"/>
        <w:rPr>
          <w:rFonts w:cs="Arial"/>
        </w:rPr>
      </w:pPr>
      <w:r w:rsidRPr="003B6FF6">
        <w:rPr>
          <w:rStyle w:val="FootnoteReference"/>
          <w:rFonts w:cs="Arial"/>
        </w:rPr>
        <w:footnoteRef/>
      </w:r>
      <w:r w:rsidRPr="003B6FF6">
        <w:rPr>
          <w:rFonts w:cs="Arial"/>
        </w:rPr>
        <w:t xml:space="preserve"> Unlike the Welsh regulations, the English and Scottish regulations do not specify a limit on the number of times a person will have a ‘reasonable excuse’ to go out to exercise. Recent guidance from the National Police Chiefs’ Council and College of Policing has specified that in England exercising more than once per day is ‘likely to be reasonable’. See National Police Chiefs’ Council and College of Policing (April 2020), ‘</w:t>
      </w:r>
      <w:hyperlink r:id="rId193" w:history="1">
        <w:r w:rsidRPr="003B6FF6">
          <w:rPr>
            <w:rStyle w:val="Hyperlink"/>
            <w:rFonts w:cs="Arial"/>
          </w:rPr>
          <w:t>What constitutes a reasonable excuse to leave the place where you live</w:t>
        </w:r>
      </w:hyperlink>
      <w:r w:rsidRPr="003B6FF6">
        <w:rPr>
          <w:rFonts w:cs="Arial"/>
        </w:rPr>
        <w:t>’.</w:t>
      </w:r>
    </w:p>
  </w:footnote>
  <w:footnote w:id="181">
    <w:p w14:paraId="3DB6E85B" w14:textId="0048BD29" w:rsidR="00B5442C" w:rsidRPr="003B6FF6" w:rsidRDefault="00B5442C" w:rsidP="00940E8C">
      <w:pPr>
        <w:pStyle w:val="FootnoteText"/>
        <w:spacing w:after="100"/>
        <w:rPr>
          <w:rFonts w:cs="Arial"/>
        </w:rPr>
      </w:pPr>
      <w:r w:rsidRPr="003B6FF6">
        <w:rPr>
          <w:rStyle w:val="FootnoteReference"/>
          <w:rFonts w:cs="Arial"/>
        </w:rPr>
        <w:footnoteRef/>
      </w:r>
      <w:r w:rsidRPr="003B6FF6">
        <w:rPr>
          <w:rFonts w:cs="Arial"/>
        </w:rPr>
        <w:t xml:space="preserve"> Cabinet </w:t>
      </w:r>
      <w:r>
        <w:rPr>
          <w:rFonts w:cs="Arial"/>
        </w:rPr>
        <w:t>O</w:t>
      </w:r>
      <w:r w:rsidRPr="003B6FF6">
        <w:rPr>
          <w:rFonts w:cs="Arial"/>
        </w:rPr>
        <w:t>ffice (March 2020), ‘</w:t>
      </w:r>
      <w:hyperlink r:id="rId194" w:history="1">
        <w:r w:rsidRPr="003B6FF6">
          <w:rPr>
            <w:rStyle w:val="Hyperlink"/>
            <w:rFonts w:cs="Arial"/>
          </w:rPr>
          <w:t xml:space="preserve">Coronavirus outbreak FAQs: what you can and </w:t>
        </w:r>
        <w:proofErr w:type="gramStart"/>
        <w:r w:rsidRPr="003B6FF6">
          <w:rPr>
            <w:rStyle w:val="Hyperlink"/>
            <w:rFonts w:cs="Arial"/>
          </w:rPr>
          <w:t>can’t</w:t>
        </w:r>
        <w:proofErr w:type="gramEnd"/>
        <w:r w:rsidRPr="003B6FF6">
          <w:rPr>
            <w:rStyle w:val="Hyperlink"/>
            <w:rFonts w:cs="Arial"/>
          </w:rPr>
          <w:t xml:space="preserve"> do</w:t>
        </w:r>
      </w:hyperlink>
      <w:r w:rsidRPr="003B6FF6">
        <w:rPr>
          <w:rFonts w:cs="Arial"/>
        </w:rPr>
        <w:t xml:space="preserve">’, paragraph 1 specifies that people should only leave the house for one form of exercise a day. Following legal </w:t>
      </w:r>
      <w:proofErr w:type="gramStart"/>
      <w:r w:rsidRPr="003B6FF6">
        <w:rPr>
          <w:rFonts w:cs="Arial"/>
        </w:rPr>
        <w:t>action</w:t>
      </w:r>
      <w:proofErr w:type="gramEnd"/>
      <w:r w:rsidRPr="003B6FF6">
        <w:rPr>
          <w:rFonts w:cs="Arial"/>
        </w:rPr>
        <w:t xml:space="preserve"> this was updated to include paragraph 15, which specifies that people with specific health conditions requiring them to leave the house more than once a day may do so. </w:t>
      </w:r>
      <w:r>
        <w:rPr>
          <w:rFonts w:cs="Arial"/>
        </w:rPr>
        <w:t xml:space="preserve">See </w:t>
      </w:r>
      <w:proofErr w:type="spellStart"/>
      <w:r w:rsidRPr="003B6FF6">
        <w:rPr>
          <w:rFonts w:cs="Arial"/>
        </w:rPr>
        <w:t>Bindmans</w:t>
      </w:r>
      <w:proofErr w:type="spellEnd"/>
      <w:r w:rsidRPr="003B6FF6">
        <w:rPr>
          <w:rFonts w:cs="Arial"/>
        </w:rPr>
        <w:t xml:space="preserve"> (April 2020), </w:t>
      </w:r>
      <w:r>
        <w:rPr>
          <w:rFonts w:cs="Arial"/>
        </w:rPr>
        <w:t>‘</w:t>
      </w:r>
      <w:hyperlink r:id="rId195" w:history="1">
        <w:r w:rsidRPr="003B6FF6">
          <w:rPr>
            <w:rStyle w:val="Hyperlink"/>
            <w:rFonts w:cs="Arial"/>
          </w:rPr>
          <w:t>Government guidance changed to permit people with specific health needs to exercise outside more than once a day and to travel to so where necessary</w:t>
        </w:r>
      </w:hyperlink>
      <w:r w:rsidRPr="003B6FF6">
        <w:rPr>
          <w:rFonts w:cs="Arial"/>
        </w:rPr>
        <w:t xml:space="preserve">’. </w:t>
      </w:r>
    </w:p>
  </w:footnote>
  <w:footnote w:id="182">
    <w:p w14:paraId="2E32A358" w14:textId="05BDC56F" w:rsidR="00B5442C" w:rsidRPr="003B6FF6" w:rsidRDefault="00B5442C" w:rsidP="00940E8C">
      <w:pPr>
        <w:pStyle w:val="FootnoteText"/>
        <w:rPr>
          <w:rFonts w:cs="Arial"/>
        </w:rPr>
      </w:pPr>
      <w:r w:rsidRPr="003B6FF6">
        <w:rPr>
          <w:rStyle w:val="FootnoteReference"/>
          <w:rFonts w:cs="Arial"/>
        </w:rPr>
        <w:footnoteRef/>
      </w:r>
      <w:r w:rsidRPr="003B6FF6">
        <w:rPr>
          <w:rFonts w:cs="Arial"/>
        </w:rPr>
        <w:t xml:space="preserve"> In Scotland, </w:t>
      </w:r>
      <w:r w:rsidRPr="003B6FF6">
        <w:rPr>
          <w:rFonts w:cs="Arial"/>
          <w:lang w:val="en"/>
        </w:rPr>
        <w:t xml:space="preserve">Chief Constable Iain Livingstone has commissioned John Scott QC to </w:t>
      </w:r>
      <w:r w:rsidRPr="003B6FF6">
        <w:rPr>
          <w:rFonts w:cs="Arial"/>
        </w:rPr>
        <w:t xml:space="preserve">lead a review of how Police Scotland officers and staff are applying emergency powers provided for by </w:t>
      </w:r>
      <w:r>
        <w:rPr>
          <w:rFonts w:cs="Arial"/>
        </w:rPr>
        <w:t>c</w:t>
      </w:r>
      <w:r w:rsidRPr="003B6FF6">
        <w:rPr>
          <w:rFonts w:cs="Arial"/>
        </w:rPr>
        <w:t>oronavirus legislation. See Law Society of Scotland (14 April 2020), ‘</w:t>
      </w:r>
      <w:hyperlink r:id="rId196" w:history="1">
        <w:r w:rsidRPr="003B6FF6">
          <w:rPr>
            <w:rStyle w:val="Hyperlink"/>
            <w:rFonts w:cs="Arial"/>
          </w:rPr>
          <w:t>John Scott QC to oversee police use of emergency powers</w:t>
        </w:r>
      </w:hyperlink>
      <w:r w:rsidRPr="003B6FF6">
        <w:rPr>
          <w:rFonts w:cs="Arial"/>
        </w:rPr>
        <w:t>’.</w:t>
      </w:r>
    </w:p>
  </w:footnote>
  <w:footnote w:id="183">
    <w:p w14:paraId="62BC7C21" w14:textId="0B34EFF3" w:rsidR="00B5442C" w:rsidRPr="00F86FD3" w:rsidRDefault="00B5442C" w:rsidP="00C441CD">
      <w:pPr>
        <w:pStyle w:val="FootnoteText"/>
        <w:spacing w:after="60"/>
        <w:rPr>
          <w:rFonts w:cs="Arial"/>
        </w:rPr>
      </w:pPr>
      <w:r w:rsidRPr="00F86FD3">
        <w:rPr>
          <w:rStyle w:val="FootnoteReference"/>
          <w:rFonts w:cs="Arial"/>
        </w:rPr>
        <w:footnoteRef/>
      </w:r>
      <w:r w:rsidRPr="00F86FD3">
        <w:rPr>
          <w:rFonts w:cs="Arial"/>
        </w:rPr>
        <w:t xml:space="preserve"> The Guardian</w:t>
      </w:r>
      <w:r>
        <w:rPr>
          <w:rFonts w:cs="Arial"/>
        </w:rPr>
        <w:t xml:space="preserve"> (February 2020)</w:t>
      </w:r>
      <w:r w:rsidRPr="00F86FD3">
        <w:rPr>
          <w:rFonts w:cs="Arial"/>
        </w:rPr>
        <w:t xml:space="preserve">, </w:t>
      </w:r>
      <w:hyperlink r:id="rId197" w:history="1">
        <w:r w:rsidRPr="00F86FD3">
          <w:rPr>
            <w:rStyle w:val="Hyperlink"/>
            <w:rFonts w:cs="Arial"/>
          </w:rPr>
          <w:t>Chinese in UK report ‘shocking’ levels of racism after coronavirus outbreak</w:t>
        </w:r>
      </w:hyperlink>
      <w:r>
        <w:rPr>
          <w:rStyle w:val="Hyperlink"/>
          <w:rFonts w:cs="Arial"/>
          <w:color w:val="auto"/>
          <w:u w:val="none"/>
        </w:rPr>
        <w:t xml:space="preserve">; BBC News (April 2020), </w:t>
      </w:r>
      <w:hyperlink r:id="rId198" w:history="1">
        <w:r w:rsidRPr="00F86FD3">
          <w:rPr>
            <w:rStyle w:val="Hyperlink"/>
            <w:rFonts w:cs="Arial"/>
          </w:rPr>
          <w:t>Coronavirus: arrests over ‘disgusting’ racist Covid-19 stickers</w:t>
        </w:r>
      </w:hyperlink>
      <w:r w:rsidRPr="00F86FD3">
        <w:rPr>
          <w:rFonts w:cs="Arial"/>
        </w:rPr>
        <w:t>; Crown Prosecution Service</w:t>
      </w:r>
      <w:r>
        <w:rPr>
          <w:rFonts w:cs="Arial"/>
        </w:rPr>
        <w:t xml:space="preserve"> (March 2020)</w:t>
      </w:r>
      <w:r w:rsidRPr="00F86FD3">
        <w:rPr>
          <w:rFonts w:cs="Arial"/>
        </w:rPr>
        <w:t xml:space="preserve">, </w:t>
      </w:r>
      <w:r>
        <w:rPr>
          <w:rFonts w:cs="Arial"/>
        </w:rPr>
        <w:t>‘</w:t>
      </w:r>
      <w:hyperlink r:id="rId199" w:history="1">
        <w:r w:rsidRPr="00F86FD3">
          <w:rPr>
            <w:rStyle w:val="Hyperlink"/>
            <w:rFonts w:cs="Arial"/>
          </w:rPr>
          <w:t>News story: Man jailed for coronavirus-related hate crime</w:t>
        </w:r>
      </w:hyperlink>
      <w:r>
        <w:rPr>
          <w:rStyle w:val="Hyperlink"/>
          <w:rFonts w:cs="Arial"/>
        </w:rPr>
        <w:t>’</w:t>
      </w:r>
      <w:r w:rsidRPr="00F86FD3">
        <w:rPr>
          <w:rFonts w:cs="Arial"/>
        </w:rPr>
        <w:t xml:space="preserve">. </w:t>
      </w:r>
      <w:r>
        <w:rPr>
          <w:rFonts w:cs="Arial"/>
        </w:rPr>
        <w:t>See also</w:t>
      </w:r>
      <w:r w:rsidRPr="00F86FD3">
        <w:rPr>
          <w:rFonts w:cs="Arial"/>
        </w:rPr>
        <w:t xml:space="preserve"> </w:t>
      </w:r>
      <w:proofErr w:type="spellStart"/>
      <w:r w:rsidRPr="00F86FD3">
        <w:rPr>
          <w:rFonts w:cs="Arial"/>
        </w:rPr>
        <w:t>Galop</w:t>
      </w:r>
      <w:proofErr w:type="spellEnd"/>
      <w:r w:rsidRPr="00F86FD3">
        <w:rPr>
          <w:rFonts w:cs="Arial"/>
        </w:rPr>
        <w:t xml:space="preserve"> (2020), Covid-19 and anti-LGBT+ hate crime (unpublished)</w:t>
      </w:r>
      <w:r>
        <w:rPr>
          <w:rFonts w:cs="Arial"/>
        </w:rPr>
        <w:t>,</w:t>
      </w:r>
      <w:r w:rsidRPr="00F86FD3">
        <w:rPr>
          <w:rFonts w:cs="Arial"/>
        </w:rPr>
        <w:t xml:space="preserve"> notes that LGBT people </w:t>
      </w:r>
      <w:proofErr w:type="gramStart"/>
      <w:r w:rsidRPr="00F86FD3">
        <w:rPr>
          <w:rFonts w:cs="Arial"/>
        </w:rPr>
        <w:t>have been falsely linked</w:t>
      </w:r>
      <w:proofErr w:type="gramEnd"/>
      <w:r w:rsidRPr="00F86FD3">
        <w:rPr>
          <w:rFonts w:cs="Arial"/>
        </w:rPr>
        <w:t xml:space="preserve"> to the spread of the virus and that there is evidence of </w:t>
      </w:r>
      <w:r w:rsidRPr="003B6FF6">
        <w:rPr>
          <w:rFonts w:cs="Arial"/>
          <w:lang w:val="en"/>
        </w:rPr>
        <w:t xml:space="preserve">an escalation in hate crime towards LGBT people from </w:t>
      </w:r>
      <w:proofErr w:type="spellStart"/>
      <w:r w:rsidRPr="003B6FF6">
        <w:rPr>
          <w:rFonts w:cs="Arial"/>
          <w:lang w:val="en"/>
        </w:rPr>
        <w:t>neighbours</w:t>
      </w:r>
      <w:proofErr w:type="spellEnd"/>
      <w:r w:rsidRPr="00F86FD3">
        <w:rPr>
          <w:rFonts w:cs="Arial"/>
        </w:rPr>
        <w:t>.</w:t>
      </w:r>
    </w:p>
  </w:footnote>
  <w:footnote w:id="184">
    <w:p w14:paraId="4AC99E16" w14:textId="77777777" w:rsidR="00B5442C" w:rsidRPr="00F86FD3" w:rsidRDefault="00B5442C" w:rsidP="00C441CD">
      <w:pPr>
        <w:pStyle w:val="FootnoteText"/>
        <w:spacing w:after="60"/>
        <w:rPr>
          <w:rFonts w:cs="Arial"/>
        </w:rPr>
      </w:pPr>
      <w:r w:rsidRPr="00F86FD3">
        <w:rPr>
          <w:rStyle w:val="FootnoteReference"/>
          <w:rFonts w:cs="Arial"/>
        </w:rPr>
        <w:footnoteRef/>
      </w:r>
      <w:r w:rsidRPr="00F86FD3">
        <w:rPr>
          <w:rFonts w:cs="Arial"/>
        </w:rPr>
        <w:t xml:space="preserve"> Home Office (2019), </w:t>
      </w:r>
      <w:hyperlink r:id="rId200" w:history="1">
        <w:r w:rsidRPr="00F86FD3">
          <w:rPr>
            <w:rStyle w:val="Hyperlink"/>
            <w:rFonts w:cs="Arial"/>
          </w:rPr>
          <w:t>Hate crime, England and Wales 2018/19</w:t>
        </w:r>
      </w:hyperlink>
      <w:r w:rsidRPr="00F86FD3">
        <w:rPr>
          <w:rFonts w:cs="Arial"/>
        </w:rPr>
        <w:t>.</w:t>
      </w:r>
    </w:p>
  </w:footnote>
  <w:footnote w:id="185">
    <w:p w14:paraId="68EA9970" w14:textId="27FD59C3" w:rsidR="00B5442C" w:rsidRPr="00F86FD3" w:rsidRDefault="00B5442C" w:rsidP="002F6F3B">
      <w:pPr>
        <w:pStyle w:val="FootnoteText"/>
        <w:spacing w:after="60"/>
        <w:rPr>
          <w:rFonts w:cs="Arial"/>
        </w:rPr>
      </w:pPr>
      <w:r w:rsidRPr="00F86FD3">
        <w:rPr>
          <w:rStyle w:val="FootnoteReference"/>
          <w:rFonts w:cs="Arial"/>
        </w:rPr>
        <w:footnoteRef/>
      </w:r>
      <w:r w:rsidRPr="00F86FD3">
        <w:rPr>
          <w:rFonts w:cs="Arial"/>
        </w:rPr>
        <w:t xml:space="preserve"> See</w:t>
      </w:r>
      <w:r>
        <w:rPr>
          <w:rFonts w:cs="Arial"/>
        </w:rPr>
        <w:t>,</w:t>
      </w:r>
      <w:r w:rsidRPr="00F86FD3">
        <w:rPr>
          <w:rFonts w:cs="Arial"/>
        </w:rPr>
        <w:t xml:space="preserve"> </w:t>
      </w:r>
      <w:r>
        <w:rPr>
          <w:rFonts w:cs="Arial"/>
        </w:rPr>
        <w:t>for example,</w:t>
      </w:r>
      <w:r w:rsidRPr="00F86FD3">
        <w:rPr>
          <w:rFonts w:cs="Arial"/>
        </w:rPr>
        <w:t xml:space="preserve"> Tell MAMA, </w:t>
      </w:r>
      <w:hyperlink r:id="rId201" w:history="1">
        <w:r w:rsidRPr="00F86FD3">
          <w:rPr>
            <w:rStyle w:val="Hyperlink"/>
            <w:rFonts w:cs="Arial"/>
          </w:rPr>
          <w:t>Shropshire Police debunk malicious tweet about a mosque ‘ignoring’ the coronavirus lockdown</w:t>
        </w:r>
      </w:hyperlink>
      <w:r w:rsidRPr="00F86FD3">
        <w:rPr>
          <w:rFonts w:cs="Arial"/>
        </w:rPr>
        <w:t>, 20 March 2020.</w:t>
      </w:r>
    </w:p>
  </w:footnote>
  <w:footnote w:id="186">
    <w:p w14:paraId="0B0D440B" w14:textId="77777777" w:rsidR="00B5442C" w:rsidRPr="00F86FD3" w:rsidRDefault="00B5442C" w:rsidP="002F6F3B">
      <w:pPr>
        <w:pStyle w:val="FootnoteText"/>
        <w:spacing w:after="60"/>
        <w:rPr>
          <w:rFonts w:cs="Arial"/>
        </w:rPr>
      </w:pPr>
      <w:r w:rsidRPr="00F86FD3">
        <w:rPr>
          <w:rStyle w:val="FootnoteReference"/>
          <w:rFonts w:cs="Arial"/>
        </w:rPr>
        <w:footnoteRef/>
      </w:r>
      <w:r w:rsidRPr="00F86FD3">
        <w:rPr>
          <w:rFonts w:cs="Arial"/>
        </w:rPr>
        <w:t xml:space="preserve"> Community Security Trust (2020), </w:t>
      </w:r>
      <w:hyperlink r:id="rId202" w:history="1">
        <w:r w:rsidRPr="00F86FD3">
          <w:rPr>
            <w:rStyle w:val="Hyperlink"/>
            <w:rFonts w:cs="Arial"/>
          </w:rPr>
          <w:t>Briefing: coronavirus and the plague of antisemitism</w:t>
        </w:r>
      </w:hyperlink>
      <w:r w:rsidRPr="00F86FD3">
        <w:rPr>
          <w:rFonts w:cs="Arial"/>
        </w:rPr>
        <w:t>.</w:t>
      </w:r>
    </w:p>
  </w:footnote>
  <w:footnote w:id="187">
    <w:p w14:paraId="16F8121F" w14:textId="79789997" w:rsidR="00B5442C" w:rsidRPr="00F86FD3" w:rsidRDefault="00B5442C" w:rsidP="002F6F3B">
      <w:pPr>
        <w:pStyle w:val="FootnoteText"/>
        <w:spacing w:after="60"/>
        <w:rPr>
          <w:rFonts w:cs="Arial"/>
        </w:rPr>
      </w:pPr>
      <w:r w:rsidRPr="00F86FD3">
        <w:rPr>
          <w:rStyle w:val="FootnoteReference"/>
          <w:rFonts w:cs="Arial"/>
        </w:rPr>
        <w:footnoteRef/>
      </w:r>
      <w:r w:rsidRPr="00F86FD3">
        <w:rPr>
          <w:rFonts w:cs="Arial"/>
        </w:rPr>
        <w:t xml:space="preserve"> For information on the prevalence of online harms</w:t>
      </w:r>
      <w:r>
        <w:rPr>
          <w:rFonts w:cs="Arial"/>
        </w:rPr>
        <w:t>,</w:t>
      </w:r>
      <w:r w:rsidRPr="00F86FD3">
        <w:rPr>
          <w:rFonts w:cs="Arial"/>
        </w:rPr>
        <w:t xml:space="preserve"> see</w:t>
      </w:r>
      <w:r>
        <w:rPr>
          <w:rFonts w:cs="Arial"/>
        </w:rPr>
        <w:t>,</w:t>
      </w:r>
      <w:r w:rsidRPr="00F86FD3">
        <w:rPr>
          <w:rFonts w:cs="Arial"/>
        </w:rPr>
        <w:t xml:space="preserve"> </w:t>
      </w:r>
      <w:r>
        <w:rPr>
          <w:rFonts w:cs="Arial"/>
        </w:rPr>
        <w:t>for example,</w:t>
      </w:r>
      <w:r w:rsidRPr="00F86FD3">
        <w:rPr>
          <w:rFonts w:cs="Arial"/>
        </w:rPr>
        <w:t xml:space="preserve"> Department for Health and Social Care (2020), </w:t>
      </w:r>
      <w:hyperlink r:id="rId203" w:history="1">
        <w:r w:rsidRPr="00F86FD3">
          <w:rPr>
            <w:rStyle w:val="Hyperlink"/>
            <w:rFonts w:cs="Arial"/>
          </w:rPr>
          <w:t>Online harms white paper</w:t>
        </w:r>
      </w:hyperlink>
      <w:r w:rsidRPr="00F86FD3">
        <w:rPr>
          <w:rFonts w:cs="Arial"/>
        </w:rPr>
        <w:t xml:space="preserve">. </w:t>
      </w:r>
    </w:p>
  </w:footnote>
  <w:footnote w:id="188">
    <w:p w14:paraId="33C290C7" w14:textId="365F8E1C" w:rsidR="00B5442C" w:rsidRPr="00F86FD3" w:rsidRDefault="00B5442C" w:rsidP="00C441CD">
      <w:pPr>
        <w:pStyle w:val="FootnoteText"/>
        <w:spacing w:after="60"/>
        <w:rPr>
          <w:rFonts w:cs="Arial"/>
        </w:rPr>
      </w:pPr>
      <w:r w:rsidRPr="00F86FD3">
        <w:rPr>
          <w:rStyle w:val="FootnoteReference"/>
          <w:rFonts w:cs="Arial"/>
        </w:rPr>
        <w:footnoteRef/>
      </w:r>
      <w:r w:rsidRPr="00F86FD3">
        <w:rPr>
          <w:rFonts w:cs="Arial"/>
        </w:rPr>
        <w:t xml:space="preserve"> Association of Police and Crime Commissioners, </w:t>
      </w:r>
      <w:hyperlink r:id="rId204" w:history="1">
        <w:r w:rsidRPr="00F86FD3">
          <w:rPr>
            <w:rStyle w:val="Hyperlink"/>
            <w:rFonts w:cs="Arial"/>
          </w:rPr>
          <w:t xml:space="preserve">Evidence to the Home Affairs Select Committee on Home Office preparedness for </w:t>
        </w:r>
        <w:r>
          <w:rPr>
            <w:rStyle w:val="Hyperlink"/>
            <w:rFonts w:cs="Arial"/>
          </w:rPr>
          <w:t>Covid-19 (C</w:t>
        </w:r>
        <w:r w:rsidRPr="00863F4D">
          <w:rPr>
            <w:rStyle w:val="Hyperlink"/>
            <w:rFonts w:cs="Arial"/>
          </w:rPr>
          <w:t>oronavirus</w:t>
        </w:r>
      </w:hyperlink>
      <w:r>
        <w:rPr>
          <w:rStyle w:val="Hyperlink"/>
          <w:rFonts w:cs="Arial"/>
        </w:rPr>
        <w:t>)</w:t>
      </w:r>
      <w:r w:rsidRPr="00863F4D">
        <w:rPr>
          <w:rFonts w:cs="Arial"/>
        </w:rPr>
        <w:t>,</w:t>
      </w:r>
      <w:r w:rsidRPr="00F86FD3">
        <w:rPr>
          <w:rFonts w:cs="Arial"/>
        </w:rPr>
        <w:t xml:space="preserve"> April 2020.</w:t>
      </w:r>
    </w:p>
  </w:footnote>
  <w:footnote w:id="189">
    <w:p w14:paraId="50B0BC24" w14:textId="58E4EAAD"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UN</w:t>
      </w:r>
      <w:r>
        <w:rPr>
          <w:rFonts w:cs="Arial"/>
        </w:rPr>
        <w:t xml:space="preserve"> Convention on the Rights of the Child (‘UNCRC’)</w:t>
      </w:r>
      <w:r w:rsidRPr="003B6FF6">
        <w:rPr>
          <w:rFonts w:cs="Arial"/>
        </w:rPr>
        <w:t>, Articles 3 and 12 and UNCRC, General comment No. 14 (2013) on the right of the</w:t>
      </w:r>
      <w:r>
        <w:rPr>
          <w:rFonts w:cs="Arial"/>
        </w:rPr>
        <w:t xml:space="preserve"> </w:t>
      </w:r>
      <w:r w:rsidRPr="003B6FF6">
        <w:rPr>
          <w:rFonts w:cs="Arial"/>
        </w:rPr>
        <w:t xml:space="preserve">child to have </w:t>
      </w:r>
      <w:r>
        <w:rPr>
          <w:rFonts w:cs="Arial"/>
        </w:rPr>
        <w:t xml:space="preserve">their </w:t>
      </w:r>
      <w:r w:rsidRPr="003B6FF6">
        <w:rPr>
          <w:rFonts w:cs="Arial"/>
        </w:rPr>
        <w:t xml:space="preserve">best interests taken as a primary consideration (art. 3, para. 1) </w:t>
      </w:r>
      <w:r w:rsidRPr="00BF7797">
        <w:rPr>
          <w:rFonts w:cs="Arial"/>
          <w:bCs/>
        </w:rPr>
        <w:t>establish a right for children to be heard in the determination of their best interests</w:t>
      </w:r>
    </w:p>
  </w:footnote>
  <w:footnote w:id="190">
    <w:p w14:paraId="272E97F5" w14:textId="35713086"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UK Government</w:t>
      </w:r>
      <w:r>
        <w:rPr>
          <w:rFonts w:cs="Arial"/>
        </w:rPr>
        <w:t xml:space="preserve"> (April 2020)</w:t>
      </w:r>
      <w:r w:rsidRPr="003B6FF6">
        <w:rPr>
          <w:rFonts w:cs="Arial"/>
        </w:rPr>
        <w:t xml:space="preserve">, </w:t>
      </w:r>
      <w:hyperlink r:id="rId205" w:history="1">
        <w:r w:rsidRPr="003B6FF6">
          <w:rPr>
            <w:rStyle w:val="Hyperlink"/>
            <w:rFonts w:cs="Arial"/>
          </w:rPr>
          <w:t xml:space="preserve">Guidance: </w:t>
        </w:r>
        <w:r w:rsidRPr="003B6FF6">
          <w:rPr>
            <w:rStyle w:val="Hyperlink"/>
            <w:rFonts w:cs="Arial"/>
            <w:lang w:val="en"/>
          </w:rPr>
          <w:t>Coronavirus (COVID-19): SEND risk assessment guidance</w:t>
        </w:r>
      </w:hyperlink>
      <w:r>
        <w:rPr>
          <w:rFonts w:cs="Arial"/>
          <w:lang w:val="en"/>
        </w:rPr>
        <w:t>.</w:t>
      </w:r>
    </w:p>
  </w:footnote>
  <w:footnote w:id="191">
    <w:p w14:paraId="4188548A" w14:textId="28EC0165"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Challenging Behaviour Foundation</w:t>
      </w:r>
      <w:r>
        <w:rPr>
          <w:rFonts w:cs="Arial"/>
        </w:rPr>
        <w:t xml:space="preserve"> (updated 20 March 2020)</w:t>
      </w:r>
      <w:r w:rsidRPr="003B6FF6">
        <w:rPr>
          <w:rFonts w:cs="Arial"/>
        </w:rPr>
        <w:t xml:space="preserve">, </w:t>
      </w:r>
      <w:hyperlink r:id="rId206" w:history="1">
        <w:r w:rsidRPr="003B6FF6">
          <w:rPr>
            <w:rStyle w:val="Hyperlink"/>
            <w:rFonts w:cs="Arial"/>
          </w:rPr>
          <w:t>Information Sheet: Coronavirus and the Law</w:t>
        </w:r>
      </w:hyperlink>
      <w:r>
        <w:rPr>
          <w:rFonts w:cs="Arial"/>
        </w:rPr>
        <w:t>.</w:t>
      </w:r>
    </w:p>
  </w:footnote>
  <w:footnote w:id="192">
    <w:p w14:paraId="2620175D" w14:textId="24468B19"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ALLFIE Briefing</w:t>
      </w:r>
      <w:r>
        <w:rPr>
          <w:rFonts w:cs="Arial"/>
        </w:rPr>
        <w:t xml:space="preserve"> (March 2020)</w:t>
      </w:r>
      <w:r w:rsidRPr="003B6FF6">
        <w:rPr>
          <w:rFonts w:cs="Arial"/>
        </w:rPr>
        <w:t xml:space="preserve">, </w:t>
      </w:r>
      <w:hyperlink r:id="rId207" w:history="1">
        <w:r w:rsidRPr="003B6FF6">
          <w:rPr>
            <w:rStyle w:val="Hyperlink"/>
            <w:rFonts w:cs="Arial"/>
          </w:rPr>
          <w:t>Coronavirus Bill Debate 23 March 2020</w:t>
        </w:r>
      </w:hyperlink>
    </w:p>
  </w:footnote>
  <w:footnote w:id="193">
    <w:p w14:paraId="382D0D79" w14:textId="3ACA29C7"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w:t>
      </w:r>
      <w:r>
        <w:rPr>
          <w:rFonts w:cs="Arial"/>
        </w:rPr>
        <w:t xml:space="preserve">UK Government (30 April 2020), </w:t>
      </w:r>
      <w:hyperlink r:id="rId208" w:history="1">
        <w:r w:rsidRPr="00E018E3">
          <w:rPr>
            <w:rStyle w:val="Hyperlink"/>
            <w:rFonts w:cs="Arial"/>
          </w:rPr>
          <w:t xml:space="preserve">Decision: </w:t>
        </w:r>
        <w:r w:rsidRPr="00E018E3">
          <w:rPr>
            <w:rStyle w:val="Hyperlink"/>
            <w:rFonts w:cs="Arial"/>
            <w:lang w:val="en"/>
          </w:rPr>
          <w:t>Modification notice: EHC plans legislation changes</w:t>
        </w:r>
      </w:hyperlink>
      <w:r>
        <w:rPr>
          <w:rFonts w:cs="Arial"/>
          <w:lang w:val="en"/>
        </w:rPr>
        <w:t xml:space="preserve">. </w:t>
      </w:r>
      <w:r w:rsidRPr="00DC6CE1">
        <w:rPr>
          <w:rFonts w:cs="Arial"/>
        </w:rPr>
        <w:t xml:space="preserve">The order modifying this duty </w:t>
      </w:r>
      <w:proofErr w:type="gramStart"/>
      <w:r w:rsidRPr="00DC6CE1">
        <w:rPr>
          <w:rFonts w:cs="Arial"/>
        </w:rPr>
        <w:t>was issued</w:t>
      </w:r>
      <w:proofErr w:type="gramEnd"/>
      <w:r w:rsidRPr="00DC6CE1">
        <w:rPr>
          <w:rFonts w:cs="Arial"/>
        </w:rPr>
        <w:t xml:space="preserve"> alongside a new regulation modifying the time limits for undertaking certain processes relating to children with special educational needs and disabilities, principally </w:t>
      </w:r>
      <w:r w:rsidRPr="00DC6CE1">
        <w:rPr>
          <w:rFonts w:cs="Arial"/>
          <w:lang w:val="en"/>
        </w:rPr>
        <w:t xml:space="preserve">those relating to the Education, Health and Care needs assessments and plans. </w:t>
      </w:r>
      <w:r>
        <w:rPr>
          <w:rFonts w:cs="Arial"/>
          <w:lang w:val="en"/>
        </w:rPr>
        <w:t>See ‘</w:t>
      </w:r>
      <w:hyperlink r:id="rId209" w:anchor="_blank" w:history="1">
        <w:r w:rsidRPr="00DC6CE1">
          <w:rPr>
            <w:rStyle w:val="Hyperlink"/>
            <w:rFonts w:cs="Arial"/>
            <w:lang w:val="en"/>
          </w:rPr>
          <w:t>The Special Educational Needs and Disability (Coronavirus) (Amendment) 2020</w:t>
        </w:r>
      </w:hyperlink>
      <w:r>
        <w:rPr>
          <w:rFonts w:cs="Arial"/>
          <w:lang w:val="en"/>
        </w:rPr>
        <w:t>’</w:t>
      </w:r>
      <w:r w:rsidRPr="00DC6CE1">
        <w:rPr>
          <w:rFonts w:cs="Arial"/>
          <w:lang w:val="en"/>
        </w:rPr>
        <w:t>.</w:t>
      </w:r>
      <w:r>
        <w:rPr>
          <w:rFonts w:cs="Arial"/>
        </w:rPr>
        <w:t xml:space="preserve"> Under the Coronavirus Act 2020, </w:t>
      </w:r>
      <w:r w:rsidRPr="003B6FF6">
        <w:rPr>
          <w:rFonts w:cs="Arial"/>
        </w:rPr>
        <w:t>the Secretary of State</w:t>
      </w:r>
      <w:r>
        <w:rPr>
          <w:rFonts w:cs="Arial"/>
        </w:rPr>
        <w:t xml:space="preserve"> has powers</w:t>
      </w:r>
      <w:r w:rsidRPr="003B6FF6">
        <w:rPr>
          <w:rFonts w:cs="Arial"/>
        </w:rPr>
        <w:t xml:space="preserve"> to downgrade the duty on local authorities to deliver the support listed in an EHCP from a legal obligation to a </w:t>
      </w:r>
      <w:r>
        <w:rPr>
          <w:rFonts w:cs="Arial"/>
        </w:rPr>
        <w:t>‘</w:t>
      </w:r>
      <w:r w:rsidRPr="003B6FF6">
        <w:rPr>
          <w:rFonts w:cs="Arial"/>
        </w:rPr>
        <w:t>reasonable endeavours</w:t>
      </w:r>
      <w:r>
        <w:rPr>
          <w:rFonts w:cs="Arial"/>
        </w:rPr>
        <w:t>’</w:t>
      </w:r>
      <w:r w:rsidRPr="003B6FF6">
        <w:rPr>
          <w:rFonts w:cs="Arial"/>
        </w:rPr>
        <w:t xml:space="preserve"> duty. Coronavirus Act 2020, s38 and Schedule 17, Part 1, para </w:t>
      </w:r>
      <w:proofErr w:type="gramStart"/>
      <w:r w:rsidRPr="003B6FF6">
        <w:rPr>
          <w:rFonts w:cs="Arial"/>
        </w:rPr>
        <w:t>5</w:t>
      </w:r>
      <w:proofErr w:type="gramEnd"/>
      <w:r w:rsidRPr="003B6FF6">
        <w:rPr>
          <w:rFonts w:cs="Arial"/>
        </w:rPr>
        <w:t>.</w:t>
      </w:r>
    </w:p>
  </w:footnote>
  <w:footnote w:id="194">
    <w:p w14:paraId="336AA7C2" w14:textId="359A826B"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The Coronavirus Act 2020 provides that an order temporarily relaxing or removing the duties of local authorities in relation to EHCPs can only be issued when </w:t>
      </w:r>
      <w:r>
        <w:rPr>
          <w:rFonts w:cs="Arial"/>
        </w:rPr>
        <w:t>‘</w:t>
      </w:r>
      <w:r w:rsidRPr="003B6FF6">
        <w:rPr>
          <w:rFonts w:cs="Arial"/>
        </w:rPr>
        <w:t>strictly necessary</w:t>
      </w:r>
      <w:r>
        <w:rPr>
          <w:rFonts w:cs="Arial"/>
        </w:rPr>
        <w:t>’</w:t>
      </w:r>
      <w:r w:rsidRPr="003B6FF6">
        <w:rPr>
          <w:rFonts w:cs="Arial"/>
        </w:rPr>
        <w:t xml:space="preserve"> and for the shortest possible amount of time</w:t>
      </w:r>
      <w:r>
        <w:rPr>
          <w:rFonts w:cs="Arial"/>
        </w:rPr>
        <w:t>,</w:t>
      </w:r>
      <w:r w:rsidRPr="003B6FF6">
        <w:rPr>
          <w:rFonts w:cs="Arial"/>
        </w:rPr>
        <w:t xml:space="preserve"> but there is no requirement for the Secretary of State to disclose his reasons for issuing an order.</w:t>
      </w:r>
    </w:p>
  </w:footnote>
  <w:footnote w:id="195">
    <w:p w14:paraId="1DB29E49" w14:textId="66B5485C"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w:t>
      </w:r>
      <w:r>
        <w:rPr>
          <w:rFonts w:cs="Arial"/>
        </w:rPr>
        <w:t>Institute for Public Policy Research (March 2020),</w:t>
      </w:r>
      <w:r w:rsidRPr="003B6FF6">
        <w:rPr>
          <w:rFonts w:cs="Arial"/>
        </w:rPr>
        <w:t xml:space="preserve"> </w:t>
      </w:r>
      <w:hyperlink r:id="rId210" w:history="1">
        <w:r w:rsidRPr="003B6FF6">
          <w:rPr>
            <w:rStyle w:val="Hyperlink"/>
            <w:rFonts w:cs="Arial"/>
          </w:rPr>
          <w:t>Children of the Pandemic: Policies needed to support children during the Covid-19 crisis</w:t>
        </w:r>
      </w:hyperlink>
      <w:r w:rsidRPr="003B6FF6">
        <w:rPr>
          <w:rFonts w:cs="Arial"/>
        </w:rPr>
        <w:t>.</w:t>
      </w:r>
    </w:p>
  </w:footnote>
  <w:footnote w:id="196">
    <w:p w14:paraId="686F2411" w14:textId="70447305"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Traveller Movement</w:t>
      </w:r>
      <w:r>
        <w:rPr>
          <w:rFonts w:cs="Arial"/>
        </w:rPr>
        <w:t xml:space="preserve"> </w:t>
      </w:r>
      <w:r w:rsidRPr="003B6FF6">
        <w:rPr>
          <w:rFonts w:cs="Arial"/>
        </w:rPr>
        <w:t xml:space="preserve">(April 2020), </w:t>
      </w:r>
      <w:hyperlink r:id="rId211" w:history="1">
        <w:r w:rsidRPr="003B6FF6">
          <w:rPr>
            <w:rStyle w:val="Hyperlink"/>
            <w:rFonts w:cs="Arial"/>
          </w:rPr>
          <w:t>Open letter to the Department for Education</w:t>
        </w:r>
      </w:hyperlink>
      <w:r w:rsidRPr="003B6FF6">
        <w:rPr>
          <w:rFonts w:cs="Arial"/>
        </w:rPr>
        <w:t xml:space="preserve"> </w:t>
      </w:r>
    </w:p>
  </w:footnote>
  <w:footnote w:id="197">
    <w:p w14:paraId="7221944A" w14:textId="55893FAF" w:rsidR="00B5442C" w:rsidRPr="003B6FF6" w:rsidRDefault="00B5442C" w:rsidP="00DF1F75">
      <w:pPr>
        <w:pStyle w:val="FootnoteText"/>
        <w:rPr>
          <w:rFonts w:cs="Arial"/>
        </w:rPr>
      </w:pPr>
      <w:r w:rsidRPr="003B6FF6">
        <w:rPr>
          <w:rStyle w:val="FootnoteReference"/>
          <w:rFonts w:cs="Arial"/>
        </w:rPr>
        <w:footnoteRef/>
      </w:r>
      <w:r w:rsidRPr="003B6FF6">
        <w:rPr>
          <w:rFonts w:cs="Arial"/>
        </w:rPr>
        <w:t xml:space="preserve"> This f</w:t>
      </w:r>
      <w:r w:rsidRPr="00912942">
        <w:rPr>
          <w:rFonts w:cs="Arial"/>
        </w:rPr>
        <w:t>ollow</w:t>
      </w:r>
      <w:r>
        <w:rPr>
          <w:rFonts w:cs="Arial"/>
        </w:rPr>
        <w:t>ed</w:t>
      </w:r>
      <w:r w:rsidRPr="00912942">
        <w:rPr>
          <w:rFonts w:cs="Arial"/>
        </w:rPr>
        <w:t xml:space="preserve"> a legal challenge citing breaches of the right to education and discrimination on grounds of sex and race</w:t>
      </w:r>
      <w:r>
        <w:rPr>
          <w:rFonts w:cs="Arial"/>
        </w:rPr>
        <w:t>.</w:t>
      </w:r>
      <w:r w:rsidRPr="003B6FF6">
        <w:rPr>
          <w:rFonts w:cs="Arial"/>
        </w:rPr>
        <w:t xml:space="preserve"> </w:t>
      </w:r>
      <w:r>
        <w:rPr>
          <w:rFonts w:cs="Arial"/>
        </w:rPr>
        <w:t xml:space="preserve">See </w:t>
      </w:r>
      <w:r w:rsidRPr="003B6FF6">
        <w:rPr>
          <w:rFonts w:cs="Arial"/>
        </w:rPr>
        <w:t xml:space="preserve">Richard Adams, </w:t>
      </w:r>
      <w:r>
        <w:rPr>
          <w:rFonts w:cs="Arial"/>
          <w:lang w:val="en"/>
        </w:rPr>
        <w:t>The Guardian (</w:t>
      </w:r>
      <w:r w:rsidRPr="003B6FF6">
        <w:rPr>
          <w:rFonts w:cs="Arial"/>
        </w:rPr>
        <w:t>6</w:t>
      </w:r>
      <w:r w:rsidRPr="003B6FF6">
        <w:rPr>
          <w:rFonts w:cs="Arial"/>
          <w:lang w:val="en"/>
        </w:rPr>
        <w:t xml:space="preserve"> April 2020</w:t>
      </w:r>
      <w:r>
        <w:rPr>
          <w:rFonts w:cs="Arial"/>
        </w:rPr>
        <w:t>),</w:t>
      </w:r>
      <w:r w:rsidRPr="003B6FF6">
        <w:rPr>
          <w:rFonts w:cs="Arial"/>
        </w:rPr>
        <w:t xml:space="preserve"> </w:t>
      </w:r>
      <w:hyperlink r:id="rId212" w:history="1">
        <w:r w:rsidRPr="003B6FF6">
          <w:rPr>
            <w:rStyle w:val="Hyperlink"/>
            <w:rFonts w:cs="Arial"/>
            <w:lang w:val="en"/>
          </w:rPr>
          <w:t xml:space="preserve">UK councils face lawsuits over access to education in lockdown </w:t>
        </w:r>
        <w:r w:rsidRPr="003B6FF6">
          <w:rPr>
            <w:rStyle w:val="Hyperlink"/>
            <w:rFonts w:cs="Arial"/>
          </w:rPr>
          <w:t>London</w:t>
        </w:r>
      </w:hyperlink>
      <w:r>
        <w:rPr>
          <w:rFonts w:cs="Arial"/>
          <w:lang w:val="en"/>
        </w:rPr>
        <w:t>.</w:t>
      </w:r>
      <w:r w:rsidRPr="003B6FF6">
        <w:rPr>
          <w:rFonts w:cs="Arial"/>
          <w:lang w:val="en"/>
        </w:rPr>
        <w:t xml:space="preserve"> A </w:t>
      </w:r>
      <w:r w:rsidRPr="003B6FF6">
        <w:rPr>
          <w:rFonts w:cs="Arial"/>
        </w:rPr>
        <w:t xml:space="preserve">pre-action protocol issued by the Good Law Project notes that the </w:t>
      </w:r>
      <w:r>
        <w:rPr>
          <w:rFonts w:cs="Arial"/>
        </w:rPr>
        <w:t>effect</w:t>
      </w:r>
      <w:r w:rsidRPr="003B6FF6">
        <w:rPr>
          <w:rFonts w:cs="Arial"/>
        </w:rPr>
        <w:t xml:space="preserve"> of digital exclusion will be felt more by children in lone parent families which are mainly comprised of lone parent mothers, and by children from certain ethnic minority groups, given their disproportionate representation among socio-economically deprived households. </w:t>
      </w:r>
      <w:r>
        <w:rPr>
          <w:rFonts w:cs="Arial"/>
        </w:rPr>
        <w:t xml:space="preserve">See </w:t>
      </w:r>
      <w:r w:rsidRPr="003B6FF6">
        <w:rPr>
          <w:rFonts w:cs="Arial"/>
        </w:rPr>
        <w:t>Simpson Millar LLP</w:t>
      </w:r>
      <w:r>
        <w:rPr>
          <w:rFonts w:cs="Arial"/>
        </w:rPr>
        <w:t xml:space="preserve"> (17 April 2020)</w:t>
      </w:r>
      <w:r w:rsidRPr="003B6FF6">
        <w:rPr>
          <w:rFonts w:cs="Arial"/>
        </w:rPr>
        <w:t xml:space="preserve">, </w:t>
      </w:r>
      <w:hyperlink r:id="rId213" w:history="1">
        <w:r w:rsidRPr="00371937">
          <w:rPr>
            <w:rStyle w:val="Hyperlink"/>
            <w:rFonts w:cs="Arial"/>
          </w:rPr>
          <w:t>Letter to the Secretary of State for Education</w:t>
        </w:r>
      </w:hyperlink>
      <w:r w:rsidRPr="003B6FF6">
        <w:rPr>
          <w:rFonts w:cs="Arial"/>
        </w:rPr>
        <w:t>, Judicial Review – Pre-</w:t>
      </w:r>
      <w:r>
        <w:rPr>
          <w:rFonts w:cs="Arial"/>
        </w:rPr>
        <w:t>action Protocol.</w:t>
      </w:r>
      <w:r w:rsidRPr="003B6FF6">
        <w:rPr>
          <w:rFonts w:cs="Arial"/>
        </w:rPr>
        <w:t xml:space="preserve"> </w:t>
      </w:r>
    </w:p>
  </w:footnote>
  <w:footnote w:id="198">
    <w:p w14:paraId="0D42CB5B" w14:textId="25DEAC2D" w:rsidR="00B5442C" w:rsidRPr="003B6FF6" w:rsidRDefault="00B5442C" w:rsidP="00DF1F75">
      <w:pPr>
        <w:pStyle w:val="FootnoteText"/>
        <w:rPr>
          <w:rFonts w:cs="Arial"/>
        </w:rPr>
      </w:pPr>
      <w:r w:rsidRPr="003B6FF6">
        <w:rPr>
          <w:rStyle w:val="FootnoteReference"/>
          <w:rFonts w:cs="Arial"/>
        </w:rPr>
        <w:footnoteRef/>
      </w:r>
      <w:r w:rsidRPr="003B6FF6">
        <w:rPr>
          <w:rFonts w:cs="Arial"/>
        </w:rPr>
        <w:t xml:space="preserve"> UK Government </w:t>
      </w:r>
      <w:r>
        <w:rPr>
          <w:rFonts w:cs="Arial"/>
        </w:rPr>
        <w:t>(April 2020),</w:t>
      </w:r>
      <w:r w:rsidRPr="003B6FF6">
        <w:rPr>
          <w:rFonts w:cs="Arial"/>
        </w:rPr>
        <w:t xml:space="preserve"> </w:t>
      </w:r>
      <w:hyperlink r:id="rId214" w:history="1">
        <w:r w:rsidRPr="003B6FF6">
          <w:rPr>
            <w:rStyle w:val="Hyperlink"/>
            <w:rFonts w:cs="Arial"/>
          </w:rPr>
          <w:t xml:space="preserve">Guidance: </w:t>
        </w:r>
        <w:r w:rsidRPr="003B6FF6">
          <w:rPr>
            <w:rStyle w:val="Hyperlink"/>
            <w:rFonts w:cs="Arial"/>
            <w:lang w:val="en"/>
          </w:rPr>
          <w:t>Get help with technology for remote education during coronavirus (COVID-19)</w:t>
        </w:r>
      </w:hyperlink>
      <w:r>
        <w:rPr>
          <w:rFonts w:cs="Arial"/>
          <w:lang w:val="en"/>
        </w:rPr>
        <w:t>.</w:t>
      </w:r>
      <w:r w:rsidRPr="003B6FF6">
        <w:rPr>
          <w:rFonts w:cs="Arial"/>
          <w:lang w:val="en"/>
        </w:rPr>
        <w:t xml:space="preserve"> </w:t>
      </w:r>
      <w:r w:rsidRPr="003B6FF6">
        <w:rPr>
          <w:rFonts w:cs="Arial"/>
        </w:rPr>
        <w:t xml:space="preserve">The guidance indicates that pupils </w:t>
      </w:r>
      <w:r w:rsidRPr="003B6FF6">
        <w:rPr>
          <w:rFonts w:cs="Arial"/>
          <w:lang w:val="en"/>
        </w:rPr>
        <w:t>aged 16 to 19 without a suitable device for education may be eligible for support through the 16 to 19 Bursary Fund. The eligibility criteria for accessing a bursary are restricted to 16-19 year olds who are in receipt of benefits or income support in their own name.</w:t>
      </w:r>
    </w:p>
  </w:footnote>
  <w:footnote w:id="199">
    <w:p w14:paraId="08BBD1FB" w14:textId="5C9717D4" w:rsidR="00B5442C" w:rsidRPr="003B6FF6" w:rsidRDefault="00B5442C" w:rsidP="00DF1F75">
      <w:pPr>
        <w:pStyle w:val="FootnoteText"/>
        <w:rPr>
          <w:del w:id="111" w:author="Elena Jurado" w:date="2020-04-27T13:17:00Z"/>
          <w:rFonts w:cs="Arial"/>
        </w:rPr>
      </w:pPr>
      <w:r w:rsidRPr="003B6FF6">
        <w:rPr>
          <w:rStyle w:val="FootnoteReference"/>
          <w:rFonts w:cs="Arial"/>
        </w:rPr>
        <w:footnoteRef/>
      </w:r>
      <w:r w:rsidRPr="003B6FF6">
        <w:rPr>
          <w:rFonts w:cs="Arial"/>
        </w:rPr>
        <w:t xml:space="preserve"> </w:t>
      </w:r>
      <w:proofErr w:type="gramStart"/>
      <w:r w:rsidRPr="003B6FF6">
        <w:rPr>
          <w:rFonts w:cs="Arial"/>
        </w:rPr>
        <w:t>Similar issues concerning digital exclusion in Higher Education have been raised by the National Union of Students</w:t>
      </w:r>
      <w:proofErr w:type="gramEnd"/>
      <w:r w:rsidRPr="003B6FF6">
        <w:rPr>
          <w:rFonts w:cs="Arial"/>
        </w:rPr>
        <w:t xml:space="preserve">. </w:t>
      </w:r>
      <w:r>
        <w:rPr>
          <w:rFonts w:cs="Arial"/>
        </w:rPr>
        <w:t>See NUS (April 2020),</w:t>
      </w:r>
      <w:r w:rsidRPr="003B6FF6">
        <w:rPr>
          <w:rFonts w:cs="Arial"/>
        </w:rPr>
        <w:t xml:space="preserve"> ‘</w:t>
      </w:r>
      <w:hyperlink r:id="rId215" w:history="1">
        <w:r w:rsidRPr="003B6FF6">
          <w:rPr>
            <w:rStyle w:val="Hyperlink"/>
            <w:rFonts w:cs="Arial"/>
            <w:lang w:val="en"/>
          </w:rPr>
          <w:t>National approach needed to exams, assessment and ‘no detriment</w:t>
        </w:r>
      </w:hyperlink>
      <w:r w:rsidRPr="003B6FF6">
        <w:rPr>
          <w:rFonts w:cs="Arial"/>
          <w:lang w:val="en"/>
        </w:rPr>
        <w:t>’.</w:t>
      </w:r>
    </w:p>
  </w:footnote>
  <w:footnote w:id="200">
    <w:p w14:paraId="4C7A67E6" w14:textId="5E1B239F"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Runnymede Trust</w:t>
      </w:r>
      <w:r>
        <w:rPr>
          <w:rFonts w:cs="Arial"/>
        </w:rPr>
        <w:t xml:space="preserve"> (5 April 2020)</w:t>
      </w:r>
      <w:r w:rsidRPr="003B6FF6">
        <w:rPr>
          <w:rFonts w:cs="Arial"/>
        </w:rPr>
        <w:t xml:space="preserve">, </w:t>
      </w:r>
      <w:hyperlink r:id="rId216" w:history="1">
        <w:r w:rsidRPr="003B6FF6">
          <w:rPr>
            <w:rStyle w:val="Hyperlink"/>
            <w:rFonts w:cs="Arial"/>
          </w:rPr>
          <w:t>Open Letter: Predicted Grades and BME students</w:t>
        </w:r>
      </w:hyperlink>
      <w:r w:rsidRPr="003B6FF6">
        <w:rPr>
          <w:rFonts w:cs="Arial"/>
        </w:rPr>
        <w:t xml:space="preserve">. </w:t>
      </w:r>
    </w:p>
  </w:footnote>
  <w:footnote w:id="201">
    <w:p w14:paraId="0EF0C191" w14:textId="0428DB91"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w:t>
      </w:r>
      <w:proofErr w:type="spellStart"/>
      <w:r w:rsidRPr="003B6FF6">
        <w:rPr>
          <w:rFonts w:cs="Arial"/>
        </w:rPr>
        <w:t>Ofqual</w:t>
      </w:r>
      <w:proofErr w:type="spellEnd"/>
      <w:r>
        <w:rPr>
          <w:rFonts w:cs="Arial"/>
        </w:rPr>
        <w:t xml:space="preserve"> (15 April 2020)</w:t>
      </w:r>
      <w:r w:rsidRPr="003B6FF6">
        <w:rPr>
          <w:rFonts w:cs="Arial"/>
        </w:rPr>
        <w:t xml:space="preserve">, </w:t>
      </w:r>
      <w:hyperlink r:id="rId217" w:history="1">
        <w:r w:rsidRPr="003B6FF6">
          <w:rPr>
            <w:rStyle w:val="Hyperlink"/>
            <w:rFonts w:cs="Arial"/>
            <w:lang w:val="en"/>
          </w:rPr>
          <w:t>Open consultation: Exceptional arrangements for exam grading and assessment in 2020</w:t>
        </w:r>
      </w:hyperlink>
      <w:r w:rsidRPr="003B6FF6">
        <w:rPr>
          <w:rFonts w:cs="Arial"/>
          <w:lang w:val="en"/>
        </w:rPr>
        <w:t>.</w:t>
      </w:r>
      <w:r w:rsidRPr="003B6FF6">
        <w:rPr>
          <w:rFonts w:cs="Arial"/>
        </w:rPr>
        <w:t xml:space="preserve"> </w:t>
      </w:r>
    </w:p>
  </w:footnote>
  <w:footnote w:id="202">
    <w:p w14:paraId="453E9771" w14:textId="48C3A558"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Sally </w:t>
      </w:r>
      <w:proofErr w:type="spellStart"/>
      <w:r w:rsidRPr="003B6FF6">
        <w:rPr>
          <w:rFonts w:cs="Arial"/>
        </w:rPr>
        <w:t>Weale</w:t>
      </w:r>
      <w:proofErr w:type="spellEnd"/>
      <w:r w:rsidRPr="003B6FF6">
        <w:rPr>
          <w:rFonts w:cs="Arial"/>
        </w:rPr>
        <w:t xml:space="preserve"> and Jessica Murray,</w:t>
      </w:r>
      <w:r>
        <w:rPr>
          <w:rFonts w:cs="Arial"/>
        </w:rPr>
        <w:t xml:space="preserve"> The Guardian (9 April 2020),</w:t>
      </w:r>
      <w:r w:rsidRPr="003B6FF6">
        <w:rPr>
          <w:rFonts w:cs="Arial"/>
        </w:rPr>
        <w:t xml:space="preserve"> </w:t>
      </w:r>
      <w:r>
        <w:rPr>
          <w:rFonts w:cs="Arial"/>
        </w:rPr>
        <w:t>‘</w:t>
      </w:r>
      <w:hyperlink r:id="rId218" w:history="1">
        <w:r w:rsidRPr="00760A82">
          <w:rPr>
            <w:rStyle w:val="Hyperlink"/>
            <w:rFonts w:cs="Arial"/>
          </w:rPr>
          <w:t>UK’s poorest families suffering as free school meal vouchers delayed</w:t>
        </w:r>
      </w:hyperlink>
      <w:r>
        <w:rPr>
          <w:rFonts w:cs="Arial"/>
        </w:rPr>
        <w:t>’</w:t>
      </w:r>
      <w:r w:rsidRPr="003B6FF6">
        <w:rPr>
          <w:rFonts w:cs="Arial"/>
        </w:rPr>
        <w:t xml:space="preserve">. </w:t>
      </w:r>
    </w:p>
  </w:footnote>
  <w:footnote w:id="203">
    <w:p w14:paraId="1AE06F91" w14:textId="464AE3E6" w:rsidR="00B5442C" w:rsidRPr="003B6FF6" w:rsidRDefault="00B5442C" w:rsidP="00AF3A29">
      <w:pPr>
        <w:pStyle w:val="FootnoteText"/>
        <w:rPr>
          <w:rFonts w:cs="Arial"/>
        </w:rPr>
      </w:pPr>
      <w:r w:rsidRPr="003B6FF6">
        <w:rPr>
          <w:rStyle w:val="FootnoteReference"/>
          <w:rFonts w:cs="Arial"/>
        </w:rPr>
        <w:footnoteRef/>
      </w:r>
      <w:r w:rsidRPr="003B6FF6">
        <w:rPr>
          <w:rFonts w:cs="Arial"/>
        </w:rPr>
        <w:t xml:space="preserve"> UK Government</w:t>
      </w:r>
      <w:r>
        <w:rPr>
          <w:rFonts w:cs="Arial"/>
        </w:rPr>
        <w:t xml:space="preserve"> (20 April 2020)</w:t>
      </w:r>
      <w:r w:rsidRPr="003B6FF6">
        <w:rPr>
          <w:rFonts w:cs="Arial"/>
        </w:rPr>
        <w:t xml:space="preserve">, </w:t>
      </w:r>
      <w:hyperlink r:id="rId219" w:history="1">
        <w:r w:rsidRPr="003B6FF6">
          <w:rPr>
            <w:rStyle w:val="Hyperlink"/>
            <w:rFonts w:cs="Arial"/>
          </w:rPr>
          <w:t xml:space="preserve">Guidance: </w:t>
        </w:r>
        <w:r w:rsidRPr="003B6FF6">
          <w:rPr>
            <w:rStyle w:val="Hyperlink"/>
            <w:rFonts w:cs="Arial"/>
            <w:lang w:val="en"/>
          </w:rPr>
          <w:t>Coronavirus (COVID-19): free school meals guidance for schools</w:t>
        </w:r>
      </w:hyperlink>
      <w:r>
        <w:rPr>
          <w:rFonts w:cs="Arial"/>
          <w:lang w:val="en"/>
        </w:rPr>
        <w:t xml:space="preserve">. </w:t>
      </w:r>
      <w:r w:rsidRPr="001E537A">
        <w:rPr>
          <w:rFonts w:cs="Arial"/>
        </w:rPr>
        <w:t xml:space="preserve">The Government has described the voucher scheme as a ‘back up’ where schools cannot continue to provide FSM through current providers. See, </w:t>
      </w:r>
      <w:r w:rsidRPr="003B6FF6">
        <w:rPr>
          <w:rFonts w:cs="Arial"/>
        </w:rPr>
        <w:t>Freddie Whittaker,</w:t>
      </w:r>
      <w:r>
        <w:rPr>
          <w:rFonts w:cs="Arial"/>
        </w:rPr>
        <w:t xml:space="preserve"> Schools Week (22 April 2020)</w:t>
      </w:r>
      <w:r w:rsidRPr="003B6FF6">
        <w:rPr>
          <w:rFonts w:cs="Arial"/>
        </w:rPr>
        <w:t xml:space="preserve"> </w:t>
      </w:r>
      <w:r>
        <w:rPr>
          <w:rFonts w:cs="Arial"/>
        </w:rPr>
        <w:t>‘</w:t>
      </w:r>
      <w:hyperlink r:id="rId220" w:history="1">
        <w:r w:rsidRPr="001E537A">
          <w:t xml:space="preserve">Coronavirus: Schools can feed pupils without </w:t>
        </w:r>
        <w:r w:rsidRPr="001E537A">
          <w:rPr>
            <w:rFonts w:hint="eastAsia"/>
          </w:rPr>
          <w:t>‘</w:t>
        </w:r>
        <w:r w:rsidRPr="001E537A">
          <w:t>evidence</w:t>
        </w:r>
        <w:r w:rsidRPr="001E537A">
          <w:rPr>
            <w:rFonts w:hint="eastAsia"/>
          </w:rPr>
          <w:t>’</w:t>
        </w:r>
        <w:r w:rsidRPr="001E537A">
          <w:t xml:space="preserve"> of universal credit claim, says minister</w:t>
        </w:r>
      </w:hyperlink>
      <w:r w:rsidRPr="001E537A">
        <w:t>’</w:t>
      </w:r>
      <w:r w:rsidRPr="003B6FF6">
        <w:rPr>
          <w:rFonts w:cs="Arial"/>
        </w:rPr>
        <w:t>.</w:t>
      </w:r>
    </w:p>
  </w:footnote>
  <w:footnote w:id="204">
    <w:p w14:paraId="2F24CC9E" w14:textId="28920A37"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Judith Burns</w:t>
      </w:r>
      <w:r>
        <w:rPr>
          <w:rFonts w:cs="Arial"/>
        </w:rPr>
        <w:t>, BBC News (21 April 2020)</w:t>
      </w:r>
      <w:r w:rsidRPr="003B6FF6">
        <w:rPr>
          <w:rFonts w:cs="Arial"/>
        </w:rPr>
        <w:t xml:space="preserve">, </w:t>
      </w:r>
      <w:hyperlink r:id="rId221" w:history="1">
        <w:r w:rsidRPr="003B6FF6">
          <w:rPr>
            <w:rStyle w:val="Hyperlink"/>
            <w:rFonts w:cs="Arial"/>
          </w:rPr>
          <w:t>Schools give emergency food to families with nothing to eat</w:t>
        </w:r>
      </w:hyperlink>
      <w:r w:rsidRPr="003B6FF6">
        <w:rPr>
          <w:rFonts w:cs="Arial"/>
        </w:rPr>
        <w:t>.</w:t>
      </w:r>
    </w:p>
  </w:footnote>
  <w:footnote w:id="205">
    <w:p w14:paraId="31CA930E" w14:textId="07D5ABAA"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UK Government</w:t>
      </w:r>
      <w:r>
        <w:rPr>
          <w:rFonts w:cs="Arial"/>
        </w:rPr>
        <w:t xml:space="preserve"> (24 April 2020)</w:t>
      </w:r>
      <w:r w:rsidRPr="003B6FF6">
        <w:rPr>
          <w:rFonts w:cs="Arial"/>
        </w:rPr>
        <w:t xml:space="preserve">, </w:t>
      </w:r>
      <w:hyperlink r:id="rId222" w:history="1">
        <w:r w:rsidRPr="003B6FF6">
          <w:rPr>
            <w:rStyle w:val="Hyperlink"/>
            <w:rFonts w:cs="Arial"/>
          </w:rPr>
          <w:t>Special education needs in England: January 2019</w:t>
        </w:r>
      </w:hyperlink>
      <w:r>
        <w:rPr>
          <w:rFonts w:cs="Arial"/>
        </w:rPr>
        <w:t>, national tables (table 5).</w:t>
      </w:r>
    </w:p>
  </w:footnote>
  <w:footnote w:id="206">
    <w:p w14:paraId="437848C4" w14:textId="4A3DEE86"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UK Government</w:t>
      </w:r>
      <w:r>
        <w:rPr>
          <w:rFonts w:cs="Arial"/>
        </w:rPr>
        <w:t xml:space="preserve"> (24 April 2020)</w:t>
      </w:r>
      <w:r w:rsidRPr="003B6FF6">
        <w:rPr>
          <w:rFonts w:cs="Arial"/>
        </w:rPr>
        <w:t xml:space="preserve">, </w:t>
      </w:r>
      <w:hyperlink r:id="rId223" w:history="1">
        <w:r w:rsidRPr="003B6FF6">
          <w:rPr>
            <w:rStyle w:val="Hyperlink"/>
            <w:rFonts w:cs="Arial"/>
          </w:rPr>
          <w:t>Key stage 4 performance 2019 (revised), national characteristics tables (table CH2)</w:t>
        </w:r>
      </w:hyperlink>
      <w:r>
        <w:rPr>
          <w:rFonts w:cs="Arial"/>
        </w:rPr>
        <w:t>.</w:t>
      </w:r>
    </w:p>
  </w:footnote>
  <w:footnote w:id="207">
    <w:p w14:paraId="788C6862" w14:textId="3C6F10B1"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The Government’s announcement of £3.1 million for specialist services for children affecte</w:t>
      </w:r>
      <w:r>
        <w:rPr>
          <w:rFonts w:cs="Arial"/>
        </w:rPr>
        <w:t>d by domestic abuse is welcome. S</w:t>
      </w:r>
      <w:r w:rsidRPr="003B6FF6">
        <w:rPr>
          <w:rFonts w:cs="Arial"/>
        </w:rPr>
        <w:t xml:space="preserve">ee Home Office (April 2020), </w:t>
      </w:r>
      <w:hyperlink r:id="rId224" w:history="1">
        <w:r w:rsidRPr="003B6FF6">
          <w:rPr>
            <w:rStyle w:val="Hyperlink"/>
            <w:rFonts w:cs="Arial"/>
          </w:rPr>
          <w:t>Further support for children affected by domestic abuse</w:t>
        </w:r>
      </w:hyperlink>
      <w:r w:rsidRPr="003B6FF6">
        <w:rPr>
          <w:rFonts w:cs="Arial"/>
        </w:rPr>
        <w:t>.</w:t>
      </w:r>
    </w:p>
  </w:footnote>
  <w:footnote w:id="208">
    <w:p w14:paraId="3D8D67FF" w14:textId="79AF3DEE"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Jason Farrell</w:t>
      </w:r>
      <w:r>
        <w:rPr>
          <w:rFonts w:cs="Arial"/>
        </w:rPr>
        <w:t>, Sky News (21 April 2020)</w:t>
      </w:r>
      <w:r w:rsidRPr="003B6FF6">
        <w:rPr>
          <w:rFonts w:cs="Arial"/>
        </w:rPr>
        <w:t xml:space="preserve">, </w:t>
      </w:r>
      <w:hyperlink r:id="rId225" w:history="1">
        <w:r w:rsidRPr="003B6FF6">
          <w:rPr>
            <w:rStyle w:val="Hyperlink"/>
            <w:rFonts w:cs="Arial"/>
          </w:rPr>
          <w:t>Coronavirus: Fears for vulnerable children as thousands miss first day of new school term</w:t>
        </w:r>
      </w:hyperlink>
      <w:r w:rsidRPr="003B6FF6">
        <w:rPr>
          <w:rFonts w:cs="Arial"/>
        </w:rPr>
        <w:t>. Early data shows that uptake by ’children in need’ or with an EHCP is as low as 5%.</w:t>
      </w:r>
      <w:r>
        <w:rPr>
          <w:rFonts w:cs="Arial"/>
        </w:rPr>
        <w:t xml:space="preserve"> See Department for Education (21 April 2020)</w:t>
      </w:r>
      <w:r w:rsidRPr="003B6FF6">
        <w:rPr>
          <w:rFonts w:cs="Arial"/>
        </w:rPr>
        <w:t xml:space="preserve">, </w:t>
      </w:r>
      <w:hyperlink r:id="rId226" w:history="1">
        <w:r w:rsidRPr="003B6FF6">
          <w:rPr>
            <w:rStyle w:val="Hyperlink"/>
            <w:rFonts w:cs="Arial"/>
          </w:rPr>
          <w:t>Coronavirus (COVID-19) attendance in education and early years settings – summary of returns</w:t>
        </w:r>
      </w:hyperlink>
      <w:r>
        <w:rPr>
          <w:rFonts w:cs="Arial"/>
        </w:rPr>
        <w:t>.</w:t>
      </w:r>
    </w:p>
  </w:footnote>
  <w:footnote w:id="209">
    <w:p w14:paraId="74DB66CB" w14:textId="7EAF4429" w:rsidR="00B5442C" w:rsidRPr="003B6FF6" w:rsidRDefault="00B5442C" w:rsidP="00305A56">
      <w:pPr>
        <w:pStyle w:val="FootnoteText"/>
        <w:rPr>
          <w:rFonts w:cs="Arial"/>
        </w:rPr>
      </w:pPr>
      <w:r w:rsidRPr="003B6FF6">
        <w:rPr>
          <w:rStyle w:val="FootnoteReference"/>
          <w:rFonts w:cs="Arial"/>
        </w:rPr>
        <w:footnoteRef/>
      </w:r>
      <w:r w:rsidRPr="003B6FF6">
        <w:rPr>
          <w:rFonts w:cs="Arial"/>
          <w:lang w:val="en"/>
        </w:rPr>
        <w:t>The Adoption and Children (Coronavirus) (Amendment) Regulations 2020 came into force on 24 April 2020, temporarily removing a number of legal protections for children in care, including an entitlement to receive visits from social workers on a 6-weekly basis.</w:t>
      </w:r>
      <w:r w:rsidRPr="003B6FF6">
        <w:rPr>
          <w:rFonts w:cs="Arial"/>
        </w:rPr>
        <w:t xml:space="preserve"> </w:t>
      </w:r>
      <w:r>
        <w:rPr>
          <w:rFonts w:cs="Arial"/>
        </w:rPr>
        <w:t xml:space="preserve">See </w:t>
      </w:r>
      <w:r w:rsidRPr="003B6FF6">
        <w:rPr>
          <w:rFonts w:cs="Arial"/>
          <w:lang w:val="en"/>
        </w:rPr>
        <w:t>Article 39</w:t>
      </w:r>
      <w:r>
        <w:rPr>
          <w:rFonts w:cs="Arial"/>
          <w:lang w:val="en"/>
        </w:rPr>
        <w:t xml:space="preserve"> (23 April 2020)</w:t>
      </w:r>
      <w:r w:rsidRPr="003B6FF6">
        <w:rPr>
          <w:rFonts w:cs="Arial"/>
          <w:lang w:val="en"/>
        </w:rPr>
        <w:t xml:space="preserve">, </w:t>
      </w:r>
      <w:hyperlink r:id="rId227" w:history="1">
        <w:r w:rsidRPr="003B6FF6">
          <w:rPr>
            <w:rStyle w:val="Hyperlink"/>
            <w:rFonts w:cs="Arial"/>
          </w:rPr>
          <w:t>Ministers use COVID-19 to destroy children’s safeguards</w:t>
        </w:r>
      </w:hyperlink>
      <w:r w:rsidRPr="003B6FF6">
        <w:rPr>
          <w:rFonts w:cs="Arial"/>
        </w:rPr>
        <w:t>.</w:t>
      </w:r>
    </w:p>
  </w:footnote>
  <w:footnote w:id="210">
    <w:p w14:paraId="20036CB0" w14:textId="435A1753"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BBC News</w:t>
      </w:r>
      <w:r>
        <w:rPr>
          <w:rFonts w:cs="Arial"/>
        </w:rPr>
        <w:t xml:space="preserve"> (27 March 2020)</w:t>
      </w:r>
      <w:r w:rsidRPr="003B6FF6">
        <w:rPr>
          <w:rFonts w:cs="Arial"/>
        </w:rPr>
        <w:t xml:space="preserve">, </w:t>
      </w:r>
      <w:hyperlink r:id="rId228" w:history="1">
        <w:r w:rsidRPr="003B6FF6">
          <w:rPr>
            <w:rStyle w:val="Hyperlink"/>
            <w:rFonts w:cs="Arial"/>
          </w:rPr>
          <w:t>Coronavirus: Online child abuse warning during lockdown</w:t>
        </w:r>
      </w:hyperlink>
      <w:r>
        <w:rPr>
          <w:rFonts w:cs="Arial"/>
        </w:rPr>
        <w:t>.</w:t>
      </w:r>
    </w:p>
  </w:footnote>
  <w:footnote w:id="211">
    <w:p w14:paraId="3E6D67FD" w14:textId="2AD66572"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Home Affairs Committee</w:t>
      </w:r>
      <w:r>
        <w:rPr>
          <w:rFonts w:cs="Arial"/>
        </w:rPr>
        <w:t xml:space="preserve"> (15 April 2020)</w:t>
      </w:r>
      <w:r w:rsidRPr="003B6FF6">
        <w:rPr>
          <w:rFonts w:cs="Arial"/>
        </w:rPr>
        <w:t xml:space="preserve">, </w:t>
      </w:r>
      <w:r>
        <w:rPr>
          <w:rFonts w:cs="Arial"/>
        </w:rPr>
        <w:t>‘</w:t>
      </w:r>
      <w:hyperlink r:id="rId229" w:history="1">
        <w:r w:rsidRPr="00FF6412">
          <w:rPr>
            <w:rStyle w:val="Hyperlink"/>
            <w:rFonts w:cs="Arial"/>
          </w:rPr>
          <w:t>Home Office preparedness for COVID-19 (Coronavirus) – Summary</w:t>
        </w:r>
      </w:hyperlink>
      <w:r>
        <w:rPr>
          <w:rFonts w:cs="Arial"/>
        </w:rPr>
        <w:t>’</w:t>
      </w:r>
      <w:r w:rsidRPr="003B6FF6">
        <w:rPr>
          <w:rFonts w:cs="Arial"/>
        </w:rPr>
        <w:t>.</w:t>
      </w:r>
    </w:p>
  </w:footnote>
  <w:footnote w:id="212">
    <w:p w14:paraId="063B3CC4" w14:textId="729C6B59" w:rsidR="00B5442C" w:rsidRPr="003B6FF6" w:rsidRDefault="00B5442C" w:rsidP="00305A56">
      <w:pPr>
        <w:pStyle w:val="FootnoteText"/>
        <w:rPr>
          <w:rFonts w:cs="Arial"/>
        </w:rPr>
      </w:pPr>
      <w:r w:rsidRPr="003B6FF6">
        <w:rPr>
          <w:rStyle w:val="FootnoteReference"/>
          <w:rFonts w:cs="Arial"/>
        </w:rPr>
        <w:footnoteRef/>
      </w:r>
      <w:r w:rsidRPr="003B6FF6">
        <w:rPr>
          <w:rFonts w:cs="Arial"/>
        </w:rPr>
        <w:t xml:space="preserve"> </w:t>
      </w:r>
      <w:proofErr w:type="spellStart"/>
      <w:r w:rsidRPr="003B6FF6">
        <w:rPr>
          <w:rFonts w:cs="Arial"/>
        </w:rPr>
        <w:t>Childline</w:t>
      </w:r>
      <w:proofErr w:type="spellEnd"/>
      <w:r w:rsidRPr="003B6FF6">
        <w:rPr>
          <w:rFonts w:cs="Arial"/>
        </w:rPr>
        <w:t xml:space="preserve"> has reported an unprecedented spike in demand for their services since the outbreak of C</w:t>
      </w:r>
      <w:r>
        <w:rPr>
          <w:rFonts w:cs="Arial"/>
        </w:rPr>
        <w:t>OVID</w:t>
      </w:r>
      <w:r w:rsidRPr="003B6FF6">
        <w:rPr>
          <w:rFonts w:cs="Arial"/>
        </w:rPr>
        <w:t xml:space="preserve">-19, with a 13% rise from young people </w:t>
      </w:r>
      <w:r>
        <w:rPr>
          <w:rFonts w:cs="Arial"/>
        </w:rPr>
        <w:t>who are disabled or have</w:t>
      </w:r>
      <w:r w:rsidRPr="003B6FF6">
        <w:rPr>
          <w:rFonts w:cs="Arial"/>
        </w:rPr>
        <w:t xml:space="preserve"> special </w:t>
      </w:r>
      <w:r>
        <w:rPr>
          <w:rFonts w:cs="Arial"/>
        </w:rPr>
        <w:t>educational</w:t>
      </w:r>
      <w:r w:rsidRPr="003B6FF6">
        <w:rPr>
          <w:rFonts w:cs="Arial"/>
        </w:rPr>
        <w:t xml:space="preserve"> needs. </w:t>
      </w:r>
      <w:r>
        <w:rPr>
          <w:rFonts w:cs="Arial"/>
        </w:rPr>
        <w:t xml:space="preserve">See </w:t>
      </w:r>
      <w:r w:rsidRPr="003B6FF6">
        <w:rPr>
          <w:rFonts w:cs="Arial"/>
        </w:rPr>
        <w:t>NSPCC</w:t>
      </w:r>
      <w:r>
        <w:rPr>
          <w:rFonts w:cs="Arial"/>
        </w:rPr>
        <w:t xml:space="preserve"> (27 March 2020)</w:t>
      </w:r>
      <w:r w:rsidRPr="003B6FF6">
        <w:rPr>
          <w:rFonts w:cs="Arial"/>
        </w:rPr>
        <w:t xml:space="preserve">, </w:t>
      </w:r>
      <w:r>
        <w:rPr>
          <w:rFonts w:cs="Arial"/>
        </w:rPr>
        <w:t>‘</w:t>
      </w:r>
      <w:hyperlink r:id="rId230" w:history="1">
        <w:r w:rsidRPr="003B6FF6">
          <w:rPr>
            <w:rStyle w:val="Hyperlink"/>
            <w:rFonts w:cs="Arial"/>
            <w:lang w:val="en"/>
          </w:rPr>
          <w:t>Hundreds of children counselled over impact of coronavirus (COVID-19) outbreak</w:t>
        </w:r>
      </w:hyperlink>
      <w:r>
        <w:rPr>
          <w:rStyle w:val="Hyperlink"/>
          <w:rFonts w:cs="Arial"/>
          <w:lang w:val="en"/>
        </w:rPr>
        <w:t>’</w:t>
      </w:r>
      <w:r w:rsidRPr="003B6FF6">
        <w:rPr>
          <w:rFonts w:cs="Arial"/>
          <w:lang w:val="en"/>
        </w:rPr>
        <w:t>.</w:t>
      </w:r>
    </w:p>
  </w:footnote>
  <w:footnote w:id="213">
    <w:p w14:paraId="5845CAF2" w14:textId="4E34F4FD" w:rsidR="00B5442C" w:rsidRPr="00B51614" w:rsidRDefault="00B5442C" w:rsidP="00BE3C72">
      <w:pPr>
        <w:pStyle w:val="FootnoteText"/>
        <w:rPr>
          <w:rFonts w:cs="Arial"/>
        </w:rPr>
      </w:pPr>
      <w:r w:rsidRPr="00B51614">
        <w:rPr>
          <w:rStyle w:val="FootnoteReference"/>
          <w:rFonts w:cs="Arial"/>
        </w:rPr>
        <w:footnoteRef/>
      </w:r>
      <w:r w:rsidRPr="00B51614">
        <w:rPr>
          <w:rFonts w:cs="Arial"/>
        </w:rPr>
        <w:t xml:space="preserve"> Domestic rail passenger journeys are down 95% compared with the equivalent week in 2019. On buses and coaches, excluding London, bus passengers are down 88%, </w:t>
      </w:r>
      <w:r>
        <w:rPr>
          <w:rFonts w:cs="Arial"/>
        </w:rPr>
        <w:t>within London they are down 80%. See e</w:t>
      </w:r>
      <w:r w:rsidRPr="00B51614">
        <w:rPr>
          <w:rFonts w:cs="Arial"/>
        </w:rPr>
        <w:t>vidence from Chris Heaton-Harris MP to the Transport S</w:t>
      </w:r>
      <w:r>
        <w:rPr>
          <w:rFonts w:cs="Arial"/>
        </w:rPr>
        <w:t>elect Committee (7 April 2020), ‘</w:t>
      </w:r>
      <w:hyperlink r:id="rId231" w:history="1">
        <w:r w:rsidRPr="003536D4">
          <w:rPr>
            <w:rStyle w:val="Hyperlink"/>
            <w:rFonts w:cs="Arial"/>
          </w:rPr>
          <w:t>Oral evidence: Coronavirus: implications for transport, HC 268</w:t>
        </w:r>
      </w:hyperlink>
      <w:r>
        <w:rPr>
          <w:rFonts w:cs="Arial"/>
        </w:rPr>
        <w:t>’</w:t>
      </w:r>
    </w:p>
  </w:footnote>
  <w:footnote w:id="214">
    <w:p w14:paraId="08879111" w14:textId="53EB6D50" w:rsidR="00B5442C" w:rsidRPr="00B51614" w:rsidRDefault="00B5442C" w:rsidP="00BE3C72">
      <w:pPr>
        <w:pStyle w:val="FootnoteText"/>
        <w:rPr>
          <w:rFonts w:cs="Arial"/>
        </w:rPr>
      </w:pPr>
      <w:r w:rsidRPr="00B51614">
        <w:rPr>
          <w:rStyle w:val="FootnoteReference"/>
          <w:rFonts w:cs="Arial"/>
        </w:rPr>
        <w:footnoteRef/>
      </w:r>
      <w:r w:rsidRPr="00B51614">
        <w:rPr>
          <w:rFonts w:cs="Arial"/>
        </w:rPr>
        <w:t xml:space="preserve"> </w:t>
      </w:r>
      <w:r>
        <w:rPr>
          <w:rFonts w:cs="Arial"/>
        </w:rPr>
        <w:t>Department for Transport (23 March 2020), ‘</w:t>
      </w:r>
      <w:hyperlink r:id="rId232" w:history="1">
        <w:r w:rsidRPr="003536D4">
          <w:rPr>
            <w:rStyle w:val="Hyperlink"/>
            <w:rFonts w:cs="Arial"/>
          </w:rPr>
          <w:t>Written statement to Parliament: Rail emergency measures during the COVID-19 pandemic</w:t>
        </w:r>
      </w:hyperlink>
      <w:r>
        <w:rPr>
          <w:rFonts w:cs="Arial"/>
        </w:rPr>
        <w:t>’</w:t>
      </w:r>
    </w:p>
  </w:footnote>
  <w:footnote w:id="215">
    <w:p w14:paraId="53D4E2E9" w14:textId="012B51BE" w:rsidR="00B5442C" w:rsidRPr="00B51614" w:rsidRDefault="00B5442C" w:rsidP="00BE3C72">
      <w:pPr>
        <w:pStyle w:val="FootnoteText"/>
        <w:rPr>
          <w:rFonts w:cs="Arial"/>
        </w:rPr>
      </w:pPr>
      <w:r w:rsidRPr="00B51614">
        <w:rPr>
          <w:rStyle w:val="FootnoteReference"/>
          <w:rFonts w:cs="Arial"/>
        </w:rPr>
        <w:footnoteRef/>
      </w:r>
      <w:r w:rsidRPr="00B51614">
        <w:rPr>
          <w:rFonts w:cs="Arial"/>
        </w:rPr>
        <w:t xml:space="preserve"> </w:t>
      </w:r>
      <w:r>
        <w:rPr>
          <w:rFonts w:cs="Arial"/>
        </w:rPr>
        <w:t>Department for Transport (3 April 2020), ‘</w:t>
      </w:r>
      <w:hyperlink r:id="rId233" w:history="1">
        <w:r w:rsidRPr="00025E36">
          <w:rPr>
            <w:rStyle w:val="Hyperlink"/>
            <w:rFonts w:cs="Arial"/>
          </w:rPr>
          <w:t>News story: Almost £400 million to keep England’s buses running</w:t>
        </w:r>
      </w:hyperlink>
      <w:r>
        <w:rPr>
          <w:rFonts w:cs="Arial"/>
        </w:rPr>
        <w:t>’</w:t>
      </w:r>
    </w:p>
  </w:footnote>
  <w:footnote w:id="216">
    <w:p w14:paraId="47580EDA" w14:textId="22941337" w:rsidR="00B5442C" w:rsidRPr="003B6FF6" w:rsidRDefault="00B5442C">
      <w:pPr>
        <w:pStyle w:val="FootnoteText"/>
        <w:rPr>
          <w:rFonts w:cs="Arial"/>
        </w:rPr>
      </w:pPr>
      <w:r w:rsidRPr="003B6FF6">
        <w:rPr>
          <w:rStyle w:val="FootnoteReference"/>
          <w:rFonts w:cs="Arial"/>
        </w:rPr>
        <w:footnoteRef/>
      </w:r>
      <w:r w:rsidRPr="003B6FF6">
        <w:rPr>
          <w:rFonts w:cs="Arial"/>
        </w:rPr>
        <w:t xml:space="preserve"> The Equality Act 2010, the international human rights framework, in particular the UN Convention on the Rights of Persons with Disabilities, the relevant EU legislation and rail companies’ Accessible Travel Policies remain fully in force.</w:t>
      </w:r>
    </w:p>
  </w:footnote>
  <w:footnote w:id="217">
    <w:p w14:paraId="2E90E136" w14:textId="77777777" w:rsidR="00B5442C" w:rsidRPr="00025E36" w:rsidRDefault="00B5442C" w:rsidP="00BE3C72">
      <w:pPr>
        <w:pStyle w:val="FootnoteText"/>
        <w:rPr>
          <w:rFonts w:cs="Arial"/>
        </w:rPr>
      </w:pPr>
      <w:r w:rsidRPr="003B6FF6">
        <w:rPr>
          <w:rStyle w:val="FootnoteReference"/>
          <w:rFonts w:cs="Arial"/>
        </w:rPr>
        <w:footnoteRef/>
      </w:r>
      <w:r w:rsidRPr="003B6FF6">
        <w:rPr>
          <w:rFonts w:cs="Arial"/>
        </w:rPr>
        <w:t xml:space="preserve"> </w:t>
      </w:r>
      <w:r w:rsidRPr="00B51614">
        <w:rPr>
          <w:rFonts w:cs="Arial"/>
        </w:rPr>
        <w:t xml:space="preserve">The Rail Delivery Group is a membership organisation </w:t>
      </w:r>
      <w:r w:rsidRPr="00025E36">
        <w:rPr>
          <w:rFonts w:cs="Arial"/>
        </w:rPr>
        <w:t>that brings together a</w:t>
      </w:r>
      <w:r w:rsidRPr="00025E36">
        <w:rPr>
          <w:rFonts w:cs="Arial"/>
          <w:shd w:val="clear" w:color="auto" w:fill="FFFFFF"/>
        </w:rPr>
        <w:t>ll the passenger and freight rail companies in the UK into a single representative body.</w:t>
      </w:r>
    </w:p>
  </w:footnote>
  <w:footnote w:id="218">
    <w:p w14:paraId="071C9882" w14:textId="2F71EA07" w:rsidR="00B5442C" w:rsidRPr="003B6FF6" w:rsidRDefault="00B5442C" w:rsidP="00BE3C72">
      <w:pPr>
        <w:pStyle w:val="FootnoteText"/>
        <w:rPr>
          <w:rFonts w:cs="Arial"/>
        </w:rPr>
      </w:pPr>
      <w:r w:rsidRPr="003B6FF6">
        <w:rPr>
          <w:rStyle w:val="FootnoteReference"/>
          <w:rFonts w:cs="Arial"/>
        </w:rPr>
        <w:footnoteRef/>
      </w:r>
      <w:r w:rsidRPr="003B6FF6">
        <w:rPr>
          <w:rFonts w:cs="Arial"/>
        </w:rPr>
        <w:t xml:space="preserve"> </w:t>
      </w:r>
      <w:r>
        <w:rPr>
          <w:rFonts w:cs="Arial"/>
        </w:rPr>
        <w:t>Department for Transport (8 April 2020), ‘</w:t>
      </w:r>
      <w:hyperlink r:id="rId234" w:history="1">
        <w:r w:rsidRPr="00461D03">
          <w:rPr>
            <w:rStyle w:val="Hyperlink"/>
            <w:rFonts w:cs="Arial"/>
          </w:rPr>
          <w:t>Letter from the Rail Minister to the Rail Delivery Group on maintaining accessibility during the COVID-19 outbreak</w:t>
        </w:r>
      </w:hyperlink>
      <w:r>
        <w:rPr>
          <w:rFonts w:cs="Arial"/>
        </w:rPr>
        <w:t>’</w:t>
      </w:r>
    </w:p>
  </w:footnote>
  <w:footnote w:id="219">
    <w:p w14:paraId="6F135611" w14:textId="6C901E17" w:rsidR="00B5442C" w:rsidRPr="00B51614" w:rsidRDefault="00B5442C" w:rsidP="00BE3C72">
      <w:pPr>
        <w:pStyle w:val="FootnoteText"/>
        <w:rPr>
          <w:rFonts w:cs="Arial"/>
        </w:rPr>
      </w:pPr>
      <w:r w:rsidRPr="00B51614">
        <w:rPr>
          <w:rStyle w:val="FootnoteReference"/>
          <w:rFonts w:cs="Arial"/>
        </w:rPr>
        <w:footnoteRef/>
      </w:r>
      <w:r w:rsidRPr="00B51614">
        <w:rPr>
          <w:rFonts w:cs="Arial"/>
        </w:rPr>
        <w:t xml:space="preserve"> Transport Focus (April 2020</w:t>
      </w:r>
      <w:r>
        <w:rPr>
          <w:rFonts w:cs="Arial"/>
        </w:rPr>
        <w:t>)</w:t>
      </w:r>
      <w:r w:rsidRPr="00B51614">
        <w:rPr>
          <w:rFonts w:cs="Arial"/>
        </w:rPr>
        <w:t xml:space="preserve">, </w:t>
      </w:r>
      <w:r>
        <w:rPr>
          <w:rFonts w:cs="Arial"/>
        </w:rPr>
        <w:t>‘</w:t>
      </w:r>
      <w:hyperlink r:id="rId235" w:history="1">
        <w:r w:rsidRPr="00461D03">
          <w:rPr>
            <w:rStyle w:val="Hyperlink"/>
            <w:rFonts w:cs="Arial"/>
          </w:rPr>
          <w:t>Coronavirus travel survey</w:t>
        </w:r>
      </w:hyperlink>
      <w:r>
        <w:rPr>
          <w:rFonts w:cs="Arial"/>
        </w:rPr>
        <w:t xml:space="preserve">’ </w:t>
      </w:r>
    </w:p>
  </w:footnote>
  <w:footnote w:id="220">
    <w:p w14:paraId="53D9B5C6" w14:textId="77777777" w:rsidR="00B5442C" w:rsidRPr="00B51614" w:rsidRDefault="00B5442C" w:rsidP="00BE3C72">
      <w:pPr>
        <w:pStyle w:val="FootnoteText"/>
        <w:rPr>
          <w:rFonts w:cs="Arial"/>
        </w:rPr>
      </w:pPr>
      <w:r w:rsidRPr="00B51614">
        <w:rPr>
          <w:rStyle w:val="FootnoteReference"/>
          <w:rFonts w:cs="Arial"/>
        </w:rPr>
        <w:footnoteRef/>
      </w:r>
      <w:r w:rsidRPr="00B51614">
        <w:rPr>
          <w:rFonts w:cs="Arial"/>
        </w:rPr>
        <w:t xml:space="preserve"> Guidance shared confidentially to the Equality and Human Rights Commission by the Department for Transport.</w:t>
      </w:r>
    </w:p>
  </w:footnote>
  <w:footnote w:id="221">
    <w:p w14:paraId="42387F1A" w14:textId="5540122F" w:rsidR="00B5442C" w:rsidRPr="003B6FF6" w:rsidRDefault="00B5442C">
      <w:pPr>
        <w:pStyle w:val="FootnoteText"/>
        <w:rPr>
          <w:rFonts w:cs="Arial"/>
        </w:rPr>
      </w:pPr>
      <w:r w:rsidRPr="003B6FF6">
        <w:rPr>
          <w:rStyle w:val="FootnoteReference"/>
          <w:rFonts w:cs="Arial"/>
        </w:rPr>
        <w:footnoteRef/>
      </w:r>
      <w:r w:rsidRPr="003B6FF6">
        <w:rPr>
          <w:rFonts w:cs="Arial"/>
        </w:rPr>
        <w:t xml:space="preserve"> </w:t>
      </w:r>
      <w:r w:rsidRPr="00B51614">
        <w:rPr>
          <w:rFonts w:cs="Arial"/>
        </w:rPr>
        <w:t xml:space="preserve">Those living in a family with a disabled member are more likely to be </w:t>
      </w:r>
      <w:r>
        <w:rPr>
          <w:rFonts w:cs="Arial"/>
        </w:rPr>
        <w:t>on</w:t>
      </w:r>
      <w:r w:rsidRPr="00B51614">
        <w:rPr>
          <w:rFonts w:cs="Arial"/>
        </w:rPr>
        <w:t xml:space="preserve"> low income than non-disabled families</w:t>
      </w:r>
      <w:r>
        <w:rPr>
          <w:rFonts w:cs="Arial"/>
        </w:rPr>
        <w:t>. See</w:t>
      </w:r>
      <w:r w:rsidRPr="00B51614">
        <w:rPr>
          <w:rFonts w:cs="Arial"/>
        </w:rPr>
        <w:t xml:space="preserve"> Department for Work and Pensions</w:t>
      </w:r>
      <w:r>
        <w:rPr>
          <w:rFonts w:cs="Arial"/>
        </w:rPr>
        <w:t xml:space="preserve"> (March 2020)</w:t>
      </w:r>
      <w:r w:rsidRPr="00B51614">
        <w:rPr>
          <w:rFonts w:cs="Arial"/>
        </w:rPr>
        <w:t xml:space="preserve">, </w:t>
      </w:r>
      <w:hyperlink r:id="rId236" w:history="1">
        <w:r w:rsidRPr="00A43926">
          <w:rPr>
            <w:rStyle w:val="Hyperlink"/>
            <w:rFonts w:cs="Arial"/>
          </w:rPr>
          <w:t xml:space="preserve">Households </w:t>
        </w:r>
        <w:proofErr w:type="gramStart"/>
        <w:r w:rsidRPr="00A43926">
          <w:rPr>
            <w:rStyle w:val="Hyperlink"/>
            <w:rFonts w:cs="Arial"/>
          </w:rPr>
          <w:t>Below</w:t>
        </w:r>
        <w:proofErr w:type="gramEnd"/>
        <w:r w:rsidRPr="00A43926">
          <w:rPr>
            <w:rStyle w:val="Hyperlink"/>
            <w:rFonts w:cs="Arial"/>
          </w:rPr>
          <w:t xml:space="preserve"> Average Income</w:t>
        </w:r>
      </w:hyperlink>
      <w:r>
        <w:rPr>
          <w:rStyle w:val="Hyperlink"/>
          <w:rFonts w:cs="Arial"/>
        </w:rPr>
        <w:t>,</w:t>
      </w:r>
      <w:r w:rsidRPr="00B51614">
        <w:rPr>
          <w:rFonts w:cs="Arial"/>
        </w:rPr>
        <w:t xml:space="preserve"> p</w:t>
      </w:r>
      <w:r>
        <w:rPr>
          <w:rFonts w:cs="Arial"/>
        </w:rPr>
        <w:t>age</w:t>
      </w:r>
      <w:r w:rsidRPr="00B51614">
        <w:rPr>
          <w:rFonts w:cs="Arial"/>
        </w:rPr>
        <w:t xml:space="preserve"> 11</w:t>
      </w:r>
      <w:r>
        <w:rPr>
          <w:rFonts w:cs="Arial"/>
        </w:rPr>
        <w:t>.</w:t>
      </w:r>
    </w:p>
  </w:footnote>
  <w:footnote w:id="222">
    <w:p w14:paraId="18D5A309" w14:textId="77777777" w:rsidR="00B5442C" w:rsidRPr="003B6FF6" w:rsidRDefault="00B5442C" w:rsidP="00DB4355">
      <w:pPr>
        <w:pStyle w:val="FootnoteText"/>
        <w:widowControl w:val="0"/>
        <w:rPr>
          <w:rFonts w:cs="Arial"/>
        </w:rPr>
      </w:pPr>
      <w:r w:rsidRPr="003B6FF6">
        <w:rPr>
          <w:rStyle w:val="FootnoteReference"/>
          <w:rFonts w:cs="Arial"/>
        </w:rPr>
        <w:footnoteRef/>
      </w:r>
      <w:r w:rsidRPr="003B6FF6">
        <w:rPr>
          <w:rFonts w:cs="Arial"/>
        </w:rPr>
        <w:t xml:space="preserve"> Article 11 ICESCR; Articles 24(2</w:t>
      </w:r>
      <w:proofErr w:type="gramStart"/>
      <w:r w:rsidRPr="003B6FF6">
        <w:rPr>
          <w:rFonts w:cs="Arial"/>
        </w:rPr>
        <w:t>)(</w:t>
      </w:r>
      <w:proofErr w:type="gramEnd"/>
      <w:r w:rsidRPr="003B6FF6">
        <w:rPr>
          <w:rFonts w:cs="Arial"/>
        </w:rPr>
        <w:t>c) and Article 27(3) CRC; Article 28 CRPD; Article 5(e)(iii) ICERD.</w:t>
      </w:r>
    </w:p>
  </w:footnote>
  <w:footnote w:id="223">
    <w:p w14:paraId="56DC3FC6" w14:textId="12BD48D6" w:rsidR="00B5442C" w:rsidRPr="003B6FF6" w:rsidRDefault="00B5442C" w:rsidP="00DB4355">
      <w:pPr>
        <w:pStyle w:val="FootnoteText"/>
        <w:widowControl w:val="0"/>
        <w:rPr>
          <w:rFonts w:cs="Arial"/>
        </w:rPr>
      </w:pPr>
      <w:r w:rsidRPr="003B6FF6">
        <w:rPr>
          <w:rStyle w:val="FootnoteReference"/>
          <w:rFonts w:cs="Arial"/>
        </w:rPr>
        <w:footnoteRef/>
      </w:r>
      <w:r w:rsidRPr="003B6FF6">
        <w:rPr>
          <w:rFonts w:cs="Arial"/>
        </w:rPr>
        <w:t xml:space="preserve"> Article 2(2) ICESCR; Committee on Economic, Social and Cultural Rights (2009), </w:t>
      </w:r>
      <w:hyperlink r:id="rId237" w:history="1">
        <w:r w:rsidRPr="003B6FF6">
          <w:rPr>
            <w:rStyle w:val="Hyperlink"/>
            <w:rFonts w:cs="Arial"/>
          </w:rPr>
          <w:t>General Comment No. 20: Non-discrimination</w:t>
        </w:r>
      </w:hyperlink>
      <w:r w:rsidRPr="003B6FF6">
        <w:rPr>
          <w:rFonts w:cs="Arial"/>
        </w:rPr>
        <w:t>.</w:t>
      </w:r>
    </w:p>
  </w:footnote>
  <w:footnote w:id="224">
    <w:p w14:paraId="097CE014" w14:textId="5EB16759" w:rsidR="00B5442C" w:rsidRPr="003B6FF6" w:rsidRDefault="00B5442C" w:rsidP="00DB4355">
      <w:pPr>
        <w:pStyle w:val="FootnoteText"/>
        <w:widowControl w:val="0"/>
        <w:rPr>
          <w:rFonts w:cs="Arial"/>
        </w:rPr>
      </w:pPr>
      <w:r w:rsidRPr="003B6FF6">
        <w:rPr>
          <w:rStyle w:val="FootnoteReference"/>
          <w:rFonts w:cs="Arial"/>
        </w:rPr>
        <w:footnoteRef/>
      </w:r>
      <w:r w:rsidRPr="003B6FF6">
        <w:rPr>
          <w:rFonts w:cs="Arial"/>
        </w:rPr>
        <w:t xml:space="preserve"> Food Foundation (April 2020), </w:t>
      </w:r>
      <w:hyperlink r:id="rId238" w:history="1">
        <w:r w:rsidRPr="003B6FF6">
          <w:rPr>
            <w:rStyle w:val="Hyperlink"/>
            <w:rFonts w:cs="Arial"/>
          </w:rPr>
          <w:t xml:space="preserve">New Food Foundation Survey: Three Million Britons Are Going Hungry Just Three Weeks </w:t>
        </w:r>
        <w:proofErr w:type="gramStart"/>
        <w:r w:rsidRPr="003B6FF6">
          <w:rPr>
            <w:rStyle w:val="Hyperlink"/>
            <w:rFonts w:cs="Arial"/>
          </w:rPr>
          <w:t>Into</w:t>
        </w:r>
        <w:proofErr w:type="gramEnd"/>
        <w:r w:rsidRPr="003B6FF6">
          <w:rPr>
            <w:rStyle w:val="Hyperlink"/>
            <w:rFonts w:cs="Arial"/>
          </w:rPr>
          <w:t xml:space="preserve"> Lockdown</w:t>
        </w:r>
      </w:hyperlink>
      <w:r w:rsidRPr="003B6FF6">
        <w:rPr>
          <w:rFonts w:cs="Arial"/>
        </w:rPr>
        <w:t xml:space="preserve">; </w:t>
      </w:r>
      <w:proofErr w:type="spellStart"/>
      <w:r w:rsidRPr="003B6FF6">
        <w:rPr>
          <w:rFonts w:cs="Arial"/>
        </w:rPr>
        <w:t>Loopstra</w:t>
      </w:r>
      <w:proofErr w:type="spellEnd"/>
      <w:r w:rsidRPr="003B6FF6">
        <w:rPr>
          <w:rFonts w:cs="Arial"/>
        </w:rPr>
        <w:t xml:space="preserve">, R. (April 2020), </w:t>
      </w:r>
      <w:r w:rsidRPr="00863F4D">
        <w:rPr>
          <w:rFonts w:cs="Arial"/>
        </w:rPr>
        <w:t>King’s College London</w:t>
      </w:r>
      <w:r w:rsidRPr="003B6FF6">
        <w:rPr>
          <w:rFonts w:cs="Arial"/>
        </w:rPr>
        <w:t xml:space="preserve">, </w:t>
      </w:r>
      <w:hyperlink r:id="rId239" w:history="1">
        <w:r w:rsidRPr="003B6FF6">
          <w:rPr>
            <w:rStyle w:val="Hyperlink"/>
            <w:rFonts w:cs="Arial"/>
          </w:rPr>
          <w:t>Vulnerability to food insecurity since the COVID-19 lockdown</w:t>
        </w:r>
      </w:hyperlink>
      <w:r w:rsidRPr="003B6FF6">
        <w:rPr>
          <w:rFonts w:cs="Arial"/>
        </w:rPr>
        <w:t>.</w:t>
      </w:r>
    </w:p>
  </w:footnote>
  <w:footnote w:id="225">
    <w:p w14:paraId="16AD16CA" w14:textId="4B0BB1C0" w:rsidR="00B5442C" w:rsidRPr="003B6FF6" w:rsidRDefault="00B5442C" w:rsidP="00DB4355">
      <w:pPr>
        <w:pStyle w:val="FootnoteText"/>
        <w:widowControl w:val="0"/>
        <w:rPr>
          <w:rFonts w:cs="Arial"/>
        </w:rPr>
      </w:pPr>
      <w:r w:rsidRPr="003B6FF6">
        <w:rPr>
          <w:rStyle w:val="FootnoteReference"/>
          <w:rFonts w:cs="Arial"/>
        </w:rPr>
        <w:footnoteRef/>
      </w:r>
      <w:r w:rsidRPr="003B6FF6">
        <w:rPr>
          <w:rFonts w:cs="Arial"/>
        </w:rPr>
        <w:t xml:space="preserve"> As above. For older people, see Research Institute for Disabled Consumers (April 2020), </w:t>
      </w:r>
      <w:hyperlink r:id="rId240" w:history="1">
        <w:r w:rsidRPr="003B6FF6">
          <w:rPr>
            <w:rStyle w:val="Hyperlink"/>
            <w:rFonts w:cs="Arial"/>
          </w:rPr>
          <w:t>Covid-19: the impact on disabled and older people in the UK</w:t>
        </w:r>
      </w:hyperlink>
      <w:r w:rsidRPr="003B6FF6">
        <w:rPr>
          <w:rFonts w:cs="Arial"/>
        </w:rPr>
        <w:t>.</w:t>
      </w:r>
    </w:p>
  </w:footnote>
  <w:footnote w:id="226">
    <w:p w14:paraId="625A56FF" w14:textId="39C584B0"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See above and </w:t>
      </w:r>
      <w:proofErr w:type="spellStart"/>
      <w:r w:rsidRPr="003B6FF6">
        <w:rPr>
          <w:rFonts w:cs="Arial"/>
        </w:rPr>
        <w:t>Loopstra</w:t>
      </w:r>
      <w:proofErr w:type="spellEnd"/>
      <w:r w:rsidRPr="003B6FF6">
        <w:rPr>
          <w:rFonts w:cs="Arial"/>
        </w:rPr>
        <w:t xml:space="preserve">, R (April 2020), </w:t>
      </w:r>
      <w:hyperlink r:id="rId241" w:history="1">
        <w:r w:rsidRPr="003B6FF6">
          <w:rPr>
            <w:rStyle w:val="Hyperlink"/>
            <w:rFonts w:cs="Arial"/>
          </w:rPr>
          <w:t>Vulnerability to food insecurity since the COVID-19 lockdown</w:t>
        </w:r>
      </w:hyperlink>
      <w:r w:rsidRPr="003B6FF6">
        <w:rPr>
          <w:rFonts w:cs="Arial"/>
        </w:rPr>
        <w:t xml:space="preserve">, </w:t>
      </w:r>
      <w:r w:rsidRPr="00863F4D">
        <w:rPr>
          <w:rFonts w:cs="Arial"/>
        </w:rPr>
        <w:t>King’s College London</w:t>
      </w:r>
      <w:r w:rsidRPr="003B6FF6">
        <w:rPr>
          <w:rFonts w:cs="Arial"/>
        </w:rPr>
        <w:t>.</w:t>
      </w:r>
    </w:p>
  </w:footnote>
  <w:footnote w:id="227">
    <w:p w14:paraId="3EC86D1F" w14:textId="59F9D210"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Disability Rights UK (April 2020), </w:t>
      </w:r>
      <w:hyperlink r:id="rId242" w:history="1">
        <w:r w:rsidRPr="003B6FF6">
          <w:rPr>
            <w:rStyle w:val="Hyperlink"/>
            <w:rFonts w:cs="Arial"/>
          </w:rPr>
          <w:t>Thousands struggle to buy food</w:t>
        </w:r>
      </w:hyperlink>
      <w:r w:rsidRPr="003B6FF6">
        <w:rPr>
          <w:rFonts w:cs="Arial"/>
        </w:rPr>
        <w:t xml:space="preserve">; Disability News Service (April 2020), </w:t>
      </w:r>
      <w:hyperlink r:id="rId243" w:history="1">
        <w:r w:rsidRPr="003B6FF6">
          <w:rPr>
            <w:rStyle w:val="Hyperlink"/>
            <w:rFonts w:cs="Arial"/>
          </w:rPr>
          <w:t>Coronavirus: Government could face legal action over food delivery fears</w:t>
        </w:r>
      </w:hyperlink>
      <w:r w:rsidRPr="003B6FF6">
        <w:rPr>
          <w:rFonts w:cs="Arial"/>
        </w:rPr>
        <w:t>.</w:t>
      </w:r>
    </w:p>
  </w:footnote>
  <w:footnote w:id="228">
    <w:p w14:paraId="2A0F1B19" w14:textId="16BCE0EC"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See The Guardian (April 2020), </w:t>
      </w:r>
      <w:hyperlink r:id="rId244" w:history="1">
        <w:r w:rsidRPr="003B6FF6">
          <w:rPr>
            <w:rStyle w:val="Hyperlink"/>
            <w:rFonts w:cs="Arial"/>
            <w:lang w:val="en"/>
          </w:rPr>
          <w:t>Disabled people left off coronavirus vulnerable list go without food</w:t>
        </w:r>
      </w:hyperlink>
      <w:r w:rsidRPr="003B6FF6">
        <w:rPr>
          <w:rFonts w:cs="Arial"/>
          <w:lang w:val="en"/>
        </w:rPr>
        <w:t xml:space="preserve">. </w:t>
      </w:r>
    </w:p>
  </w:footnote>
  <w:footnote w:id="229">
    <w:p w14:paraId="736CC4B0" w14:textId="2A8AC83C"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Under this scheme, up to 1.5 million people in England</w:t>
      </w:r>
      <w:r>
        <w:rPr>
          <w:rFonts w:cs="Arial"/>
        </w:rPr>
        <w:t>,</w:t>
      </w:r>
      <w:r w:rsidRPr="003B6FF6">
        <w:rPr>
          <w:rFonts w:cs="Arial"/>
        </w:rPr>
        <w:t xml:space="preserve"> identified by the NHS as being at higher risk of severe illness if the</w:t>
      </w:r>
      <w:r>
        <w:rPr>
          <w:rFonts w:cs="Arial"/>
        </w:rPr>
        <w:t>y</w:t>
      </w:r>
      <w:r w:rsidRPr="003B6FF6">
        <w:rPr>
          <w:rFonts w:cs="Arial"/>
        </w:rPr>
        <w:t xml:space="preserve"> contract COVID-19</w:t>
      </w:r>
      <w:r>
        <w:rPr>
          <w:rFonts w:cs="Arial"/>
        </w:rPr>
        <w:t>,</w:t>
      </w:r>
      <w:r w:rsidRPr="003B6FF6">
        <w:rPr>
          <w:rFonts w:cs="Arial"/>
        </w:rPr>
        <w:t xml:space="preserve"> are entitled to receive home deliveries of basic groceries and medicines</w:t>
      </w:r>
      <w:r>
        <w:rPr>
          <w:rFonts w:cs="Arial"/>
        </w:rPr>
        <w:t>. S</w:t>
      </w:r>
      <w:r w:rsidRPr="003B6FF6">
        <w:rPr>
          <w:rFonts w:cs="Arial"/>
        </w:rPr>
        <w:t xml:space="preserve">ee UK Government (March 2020), </w:t>
      </w:r>
      <w:hyperlink r:id="rId245" w:history="1">
        <w:r w:rsidRPr="003B6FF6">
          <w:rPr>
            <w:rStyle w:val="Hyperlink"/>
            <w:rFonts w:cs="Arial"/>
          </w:rPr>
          <w:t>Major new measures to protect people at highest risk from coronavirus</w:t>
        </w:r>
      </w:hyperlink>
      <w:r w:rsidRPr="003B6FF6">
        <w:rPr>
          <w:rFonts w:cs="Arial"/>
        </w:rPr>
        <w:t>.</w:t>
      </w:r>
    </w:p>
  </w:footnote>
  <w:footnote w:id="230">
    <w:p w14:paraId="762AC3E5" w14:textId="446E0E09"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See our letter to the British Retail Consortium</w:t>
      </w:r>
      <w:r>
        <w:rPr>
          <w:rFonts w:cs="Arial"/>
        </w:rPr>
        <w:t>,</w:t>
      </w:r>
      <w:r w:rsidRPr="003B6FF6">
        <w:rPr>
          <w:rFonts w:cs="Arial"/>
        </w:rPr>
        <w:t xml:space="preserve"> EHRC (April 2020), </w:t>
      </w:r>
      <w:hyperlink r:id="rId246" w:history="1">
        <w:r w:rsidRPr="003B6FF6">
          <w:rPr>
            <w:rStyle w:val="Hyperlink"/>
            <w:rFonts w:cs="Arial"/>
          </w:rPr>
          <w:t>Letter to the British Retail Consortium</w:t>
        </w:r>
      </w:hyperlink>
      <w:r w:rsidRPr="003B6FF6">
        <w:rPr>
          <w:rFonts w:cs="Arial"/>
        </w:rPr>
        <w:t>.</w:t>
      </w:r>
    </w:p>
  </w:footnote>
  <w:footnote w:id="231">
    <w:p w14:paraId="61AA118A" w14:textId="5880561F" w:rsidR="00B5442C" w:rsidRPr="003B6FF6" w:rsidRDefault="00B5442C" w:rsidP="00DB4355">
      <w:pPr>
        <w:pStyle w:val="FootnoteText"/>
        <w:rPr>
          <w:rFonts w:cs="Arial"/>
          <w:b/>
        </w:rPr>
      </w:pPr>
      <w:r w:rsidRPr="003B6FF6">
        <w:rPr>
          <w:rStyle w:val="FootnoteReference"/>
          <w:rFonts w:cs="Arial"/>
        </w:rPr>
        <w:footnoteRef/>
      </w:r>
      <w:r w:rsidRPr="003B6FF6">
        <w:rPr>
          <w:rFonts w:cs="Arial"/>
        </w:rPr>
        <w:t xml:space="preserve"> See also Disability Rights UK (April 2020), </w:t>
      </w:r>
      <w:hyperlink r:id="rId247" w:history="1">
        <w:r w:rsidRPr="003B6FF6">
          <w:rPr>
            <w:rStyle w:val="Hyperlink"/>
            <w:rFonts w:cs="Arial"/>
          </w:rPr>
          <w:t>Thousands struggle to buy food</w:t>
        </w:r>
      </w:hyperlink>
      <w:r w:rsidRPr="003B6FF6">
        <w:rPr>
          <w:rFonts w:cs="Arial"/>
        </w:rPr>
        <w:t>.</w:t>
      </w:r>
    </w:p>
  </w:footnote>
  <w:footnote w:id="232">
    <w:p w14:paraId="3DD3C234" w14:textId="33428558"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Equality and Human Rights Commission (2018), </w:t>
      </w:r>
      <w:hyperlink r:id="rId248" w:history="1">
        <w:r w:rsidRPr="003B6FF6">
          <w:rPr>
            <w:rStyle w:val="Hyperlink"/>
            <w:rFonts w:cs="Arial"/>
          </w:rPr>
          <w:t>Is Britain Fairer</w:t>
        </w:r>
        <w:proofErr w:type="gramStart"/>
        <w:r w:rsidRPr="003B6FF6">
          <w:rPr>
            <w:rStyle w:val="Hyperlink"/>
            <w:rFonts w:cs="Arial"/>
          </w:rPr>
          <w:t>?</w:t>
        </w:r>
      </w:hyperlink>
      <w:r w:rsidRPr="003B6FF6">
        <w:rPr>
          <w:rFonts w:cs="Arial"/>
        </w:rPr>
        <w:t>.</w:t>
      </w:r>
      <w:proofErr w:type="gramEnd"/>
    </w:p>
  </w:footnote>
  <w:footnote w:id="233">
    <w:p w14:paraId="7FCE1908" w14:textId="3A23F1BD"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Atchison, C. and others (April 2020), </w:t>
      </w:r>
      <w:hyperlink r:id="rId249" w:history="1">
        <w:r w:rsidRPr="003B6FF6">
          <w:rPr>
            <w:rStyle w:val="Hyperlink"/>
            <w:rFonts w:cs="Arial"/>
          </w:rPr>
          <w:t xml:space="preserve">Perceptions and behavioural responses of the </w:t>
        </w:r>
        <w:proofErr w:type="gramStart"/>
        <w:r w:rsidRPr="003B6FF6">
          <w:rPr>
            <w:rStyle w:val="Hyperlink"/>
            <w:rFonts w:cs="Arial"/>
          </w:rPr>
          <w:t>general public</w:t>
        </w:r>
        <w:proofErr w:type="gramEnd"/>
        <w:r w:rsidRPr="003B6FF6">
          <w:rPr>
            <w:rStyle w:val="Hyperlink"/>
            <w:rFonts w:cs="Arial"/>
          </w:rPr>
          <w:t xml:space="preserve"> during the COVID-19 pandemic: A cross-sectional survey of UK Adults</w:t>
        </w:r>
      </w:hyperlink>
      <w:r w:rsidRPr="003B6FF6">
        <w:rPr>
          <w:rFonts w:cs="Arial"/>
        </w:rPr>
        <w:t xml:space="preserve">.  </w:t>
      </w:r>
    </w:p>
  </w:footnote>
  <w:footnote w:id="234">
    <w:p w14:paraId="7840014A" w14:textId="51086F41"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GRT communities experience some of the most persistent disadvantages in Britain</w:t>
      </w:r>
      <w:r>
        <w:rPr>
          <w:rFonts w:cs="Arial"/>
        </w:rPr>
        <w:t>. S</w:t>
      </w:r>
      <w:r w:rsidRPr="003B6FF6">
        <w:rPr>
          <w:rFonts w:cs="Arial"/>
        </w:rPr>
        <w:t xml:space="preserve">ee Equality and Human Rights Commission (2018), </w:t>
      </w:r>
      <w:hyperlink r:id="rId250" w:history="1">
        <w:r w:rsidRPr="003B6FF6">
          <w:rPr>
            <w:rStyle w:val="Hyperlink"/>
            <w:rFonts w:cs="Arial"/>
          </w:rPr>
          <w:t>Is Britain Fairer</w:t>
        </w:r>
        <w:proofErr w:type="gramStart"/>
        <w:r w:rsidRPr="003B6FF6">
          <w:rPr>
            <w:rStyle w:val="Hyperlink"/>
            <w:rFonts w:cs="Arial"/>
          </w:rPr>
          <w:t>?</w:t>
        </w:r>
      </w:hyperlink>
      <w:r w:rsidRPr="003B6FF6">
        <w:rPr>
          <w:rFonts w:cs="Arial"/>
        </w:rPr>
        <w:t>.</w:t>
      </w:r>
      <w:proofErr w:type="gramEnd"/>
    </w:p>
  </w:footnote>
  <w:footnote w:id="235">
    <w:p w14:paraId="4A7E77E8" w14:textId="6AFBF36A" w:rsidR="00B5442C" w:rsidRPr="003B6FF6" w:rsidRDefault="00B5442C" w:rsidP="00DB4355">
      <w:pPr>
        <w:pStyle w:val="FootnoteText"/>
        <w:rPr>
          <w:rFonts w:cs="Arial"/>
          <w:u w:color="009FDF" w:themeColor="accent1"/>
        </w:rPr>
      </w:pPr>
      <w:r w:rsidRPr="003B6FF6">
        <w:rPr>
          <w:rStyle w:val="FootnoteReference"/>
          <w:rFonts w:cs="Arial"/>
        </w:rPr>
        <w:footnoteRef/>
      </w:r>
      <w:r w:rsidRPr="003B6FF6">
        <w:rPr>
          <w:rFonts w:cs="Arial"/>
          <w:u w:color="009FDF" w:themeColor="accent1"/>
        </w:rPr>
        <w:t xml:space="preserve"> Friends Families and Travellers (March 2020), </w:t>
      </w:r>
      <w:hyperlink r:id="rId251" w:history="1">
        <w:r w:rsidRPr="003B6FF6">
          <w:rPr>
            <w:rStyle w:val="Hyperlink"/>
            <w:rFonts w:cs="Arial"/>
          </w:rPr>
          <w:t xml:space="preserve">COVID-19: UK Government Must Lay Out Clear Plan </w:t>
        </w:r>
        <w:proofErr w:type="gramStart"/>
        <w:r w:rsidRPr="003B6FF6">
          <w:rPr>
            <w:rStyle w:val="Hyperlink"/>
            <w:rFonts w:cs="Arial"/>
          </w:rPr>
          <w:t>To</w:t>
        </w:r>
        <w:proofErr w:type="gramEnd"/>
        <w:r w:rsidRPr="003B6FF6">
          <w:rPr>
            <w:rStyle w:val="Hyperlink"/>
            <w:rFonts w:cs="Arial"/>
          </w:rPr>
          <w:t xml:space="preserve"> Support Gypsies, Travellers And Boaters</w:t>
        </w:r>
      </w:hyperlink>
      <w:r w:rsidRPr="003B6FF6">
        <w:rPr>
          <w:rFonts w:cs="Arial"/>
        </w:rPr>
        <w:t xml:space="preserve">; Community Law Partnership (March 2020), </w:t>
      </w:r>
      <w:hyperlink r:id="rId252" w:history="1">
        <w:r w:rsidRPr="003B6FF6">
          <w:rPr>
            <w:rStyle w:val="Hyperlink"/>
            <w:rFonts w:cs="Arial"/>
          </w:rPr>
          <w:t>CLP Writes to Lord Chancellor about Traveller Evictions</w:t>
        </w:r>
      </w:hyperlink>
      <w:r w:rsidRPr="003B6FF6">
        <w:rPr>
          <w:rFonts w:cs="Arial"/>
        </w:rPr>
        <w:t>.</w:t>
      </w:r>
    </w:p>
  </w:footnote>
  <w:footnote w:id="236">
    <w:p w14:paraId="70CADB37" w14:textId="5EC17A7D"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Minister Stephen </w:t>
      </w:r>
      <w:proofErr w:type="spellStart"/>
      <w:r w:rsidRPr="003B6FF6">
        <w:rPr>
          <w:rFonts w:cs="Arial"/>
        </w:rPr>
        <w:t>Greenhalgh</w:t>
      </w:r>
      <w:proofErr w:type="spellEnd"/>
      <w:r w:rsidRPr="003B6FF6">
        <w:rPr>
          <w:rFonts w:cs="Arial"/>
        </w:rPr>
        <w:t xml:space="preserve"> (April 2020), </w:t>
      </w:r>
      <w:hyperlink r:id="rId253" w:history="1">
        <w:r w:rsidRPr="003B6FF6">
          <w:rPr>
            <w:rStyle w:val="Hyperlink"/>
            <w:rFonts w:cs="Arial"/>
          </w:rPr>
          <w:t>COVID-19 – Mitigating Impacts on Gypsy and Traveller Communities</w:t>
        </w:r>
      </w:hyperlink>
      <w:r w:rsidRPr="003B6FF6">
        <w:rPr>
          <w:rFonts w:cs="Arial"/>
        </w:rPr>
        <w:t>.</w:t>
      </w:r>
    </w:p>
  </w:footnote>
  <w:footnote w:id="237">
    <w:p w14:paraId="3148C850" w14:textId="201A4927" w:rsidR="00B5442C" w:rsidRPr="003B6FF6" w:rsidRDefault="00B5442C" w:rsidP="00DB4355">
      <w:pPr>
        <w:pStyle w:val="FootnoteText"/>
        <w:rPr>
          <w:rFonts w:cs="Arial"/>
        </w:rPr>
      </w:pPr>
      <w:r w:rsidRPr="003B6FF6">
        <w:rPr>
          <w:rStyle w:val="FootnoteReference"/>
          <w:rFonts w:cs="Arial"/>
        </w:rPr>
        <w:footnoteRef/>
      </w:r>
      <w:r w:rsidRPr="003B6FF6">
        <w:rPr>
          <w:rFonts w:cs="Arial"/>
        </w:rPr>
        <w:t xml:space="preserve"> A presumption against eviction </w:t>
      </w:r>
      <w:proofErr w:type="gramStart"/>
      <w:r w:rsidRPr="003B6FF6">
        <w:rPr>
          <w:rFonts w:cs="Arial"/>
        </w:rPr>
        <w:t>has been taken</w:t>
      </w:r>
      <w:proofErr w:type="gramEnd"/>
      <w:r w:rsidRPr="003B6FF6">
        <w:rPr>
          <w:rFonts w:cs="Arial"/>
        </w:rPr>
        <w:t xml:space="preserve"> in Scotland as part of local authority responses to the pandemic</w:t>
      </w:r>
      <w:r>
        <w:rPr>
          <w:rFonts w:cs="Arial"/>
        </w:rPr>
        <w:t>. See</w:t>
      </w:r>
      <w:r w:rsidRPr="003B6FF6">
        <w:rPr>
          <w:rFonts w:cs="Arial"/>
        </w:rPr>
        <w:t xml:space="preserve"> Scottish Government and COSLA (April 2020), </w:t>
      </w:r>
      <w:hyperlink r:id="rId254" w:history="1">
        <w:r w:rsidRPr="003B6FF6">
          <w:rPr>
            <w:rStyle w:val="Hyperlink"/>
            <w:rFonts w:cs="Arial"/>
          </w:rPr>
          <w:t>COVID-19 Response Planning Supporting Gypsy and Traveller Communities: A Framework to Support Local Authorities and Their Partners in Local Decision-Making</w:t>
        </w:r>
      </w:hyperlink>
      <w:r w:rsidRPr="003B6FF6">
        <w:rPr>
          <w:rFonts w:cs="Arial"/>
        </w:rPr>
        <w:t>.</w:t>
      </w:r>
    </w:p>
  </w:footnote>
  <w:footnote w:id="238">
    <w:p w14:paraId="080B309A"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Including the rights to life, liberty, and a fair trial; freedom of expression, thought and religion; the rights to privacy and a family life; and freedom of movement, association and peaceful assembly: </w:t>
      </w:r>
      <w:hyperlink r:id="rId255" w:history="1">
        <w:r w:rsidRPr="002A2A76">
          <w:rPr>
            <w:rStyle w:val="Hyperlink"/>
            <w:rFonts w:cs="Arial"/>
          </w:rPr>
          <w:t>International Covenant on Civil and Political Rights (ICCPR)</w:t>
        </w:r>
      </w:hyperlink>
      <w:r w:rsidRPr="002A2A76">
        <w:rPr>
          <w:rFonts w:cs="Arial"/>
        </w:rPr>
        <w:t xml:space="preserve"> [accessed: 9 April 2020].</w:t>
      </w:r>
    </w:p>
  </w:footnote>
  <w:footnote w:id="239">
    <w:p w14:paraId="305429A3"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Including the rights to education, health, work, social security and an adequate standard of living: </w:t>
      </w:r>
      <w:hyperlink r:id="rId256" w:history="1">
        <w:r w:rsidRPr="002A2A76">
          <w:rPr>
            <w:rStyle w:val="Hyperlink"/>
            <w:rFonts w:cs="Arial"/>
          </w:rPr>
          <w:t>International Covenant on Economic, Social and Cultural Rights</w:t>
        </w:r>
      </w:hyperlink>
      <w:r w:rsidRPr="002A2A76">
        <w:rPr>
          <w:rFonts w:cs="Arial"/>
        </w:rPr>
        <w:t xml:space="preserve"> (ICESCR) [accessed: 9 April 2020].</w:t>
      </w:r>
    </w:p>
  </w:footnote>
  <w:footnote w:id="240">
    <w:p w14:paraId="27CE13B4"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w:t>
      </w:r>
      <w:hyperlink r:id="rId257" w:history="1">
        <w:r w:rsidRPr="002A2A76">
          <w:rPr>
            <w:rStyle w:val="Hyperlink"/>
            <w:rFonts w:cs="Arial"/>
          </w:rPr>
          <w:t>Convention against Torture and Other Cruel, Inhuman or Degrading Treatment or Punishment</w:t>
        </w:r>
      </w:hyperlink>
      <w:r w:rsidRPr="002A2A76">
        <w:rPr>
          <w:rFonts w:cs="Arial"/>
        </w:rPr>
        <w:t xml:space="preserve"> (CAT) [accessed: 9 April 2020].</w:t>
      </w:r>
    </w:p>
  </w:footnote>
  <w:footnote w:id="241">
    <w:p w14:paraId="27D6B0CA"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w:t>
      </w:r>
      <w:hyperlink r:id="rId258" w:history="1">
        <w:r w:rsidRPr="002A2A76">
          <w:rPr>
            <w:rStyle w:val="Hyperlink"/>
            <w:rFonts w:cs="Arial"/>
          </w:rPr>
          <w:t>Convention on the Elimination of All Forms of Discrimination against Women</w:t>
        </w:r>
      </w:hyperlink>
      <w:r w:rsidRPr="002A2A76">
        <w:rPr>
          <w:rFonts w:cs="Arial"/>
        </w:rPr>
        <w:t xml:space="preserve"> (CEDAW) [accessed: 9 April 2020].</w:t>
      </w:r>
    </w:p>
  </w:footnote>
  <w:footnote w:id="242">
    <w:p w14:paraId="72490B66"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w:t>
      </w:r>
      <w:hyperlink r:id="rId259" w:history="1">
        <w:r w:rsidRPr="002A2A76">
          <w:rPr>
            <w:rStyle w:val="Hyperlink"/>
            <w:rFonts w:cs="Arial"/>
          </w:rPr>
          <w:t>International Convention on the Elimination of All Forms of Racial Discrimination</w:t>
        </w:r>
      </w:hyperlink>
      <w:r w:rsidRPr="002A2A76">
        <w:rPr>
          <w:rFonts w:cs="Arial"/>
        </w:rPr>
        <w:t xml:space="preserve"> (CERD) [accessed: 9 April 2020].</w:t>
      </w:r>
    </w:p>
  </w:footnote>
  <w:footnote w:id="243">
    <w:p w14:paraId="774735F9"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w:t>
      </w:r>
      <w:hyperlink r:id="rId260" w:history="1">
        <w:r w:rsidRPr="002A2A76">
          <w:rPr>
            <w:rStyle w:val="Hyperlink"/>
            <w:rFonts w:cs="Arial"/>
          </w:rPr>
          <w:t>Convention on the Rights of Persons with Disabilities</w:t>
        </w:r>
      </w:hyperlink>
      <w:r w:rsidRPr="002A2A76">
        <w:rPr>
          <w:rFonts w:cs="Arial"/>
        </w:rPr>
        <w:t xml:space="preserve"> (CRPD) [accessed: 9 April 2020].</w:t>
      </w:r>
    </w:p>
  </w:footnote>
  <w:footnote w:id="244">
    <w:p w14:paraId="01EE7D48"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w:t>
      </w:r>
      <w:hyperlink r:id="rId261" w:history="1">
        <w:r w:rsidRPr="002A2A76">
          <w:rPr>
            <w:rStyle w:val="Hyperlink"/>
            <w:rFonts w:cs="Arial"/>
          </w:rPr>
          <w:t>Convention on the Rights of the Child</w:t>
        </w:r>
      </w:hyperlink>
      <w:r w:rsidRPr="002A2A76">
        <w:rPr>
          <w:rFonts w:cs="Arial"/>
        </w:rPr>
        <w:t xml:space="preserve"> (CRC) [accessed: 9 April 2020].</w:t>
      </w:r>
    </w:p>
  </w:footnote>
  <w:footnote w:id="245">
    <w:p w14:paraId="3548F552"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Article 14 ECHR; Articles 2(1) and 26 ICCPR; Article 2(1) ICESCR.</w:t>
      </w:r>
    </w:p>
  </w:footnote>
  <w:footnote w:id="246">
    <w:p w14:paraId="4AF80D2D"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Economic, Social and Cultural Rights, </w:t>
      </w:r>
      <w:hyperlink r:id="rId262" w:history="1">
        <w:r w:rsidRPr="002A2A76">
          <w:rPr>
            <w:rStyle w:val="Hyperlink"/>
            <w:rFonts w:cs="Arial"/>
          </w:rPr>
          <w:t>General Comment No. 20: Non-discrimination</w:t>
        </w:r>
      </w:hyperlink>
      <w:r w:rsidRPr="002A2A76">
        <w:rPr>
          <w:rFonts w:cs="Arial"/>
        </w:rPr>
        <w:t xml:space="preserve">, 2 July 2009 [accessed: 9 April 2020]; Human Rights Committee, </w:t>
      </w:r>
      <w:hyperlink r:id="rId263" w:history="1">
        <w:r w:rsidRPr="002A2A76">
          <w:rPr>
            <w:rStyle w:val="Hyperlink"/>
            <w:rFonts w:cs="Arial"/>
          </w:rPr>
          <w:t>General Comment No. 36: Right to Life</w:t>
        </w:r>
      </w:hyperlink>
      <w:r w:rsidRPr="002A2A76">
        <w:rPr>
          <w:rFonts w:cs="Arial"/>
        </w:rPr>
        <w:t>, 3 September 2019 [accessed: 15 April 2020].</w:t>
      </w:r>
    </w:p>
  </w:footnote>
  <w:footnote w:id="247">
    <w:p w14:paraId="291E65A5"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Nationality encompasses migrants, refugees, asylum-seekers, stateless persons: see Economic, Social and Cultural Rights, </w:t>
      </w:r>
      <w:hyperlink r:id="rId264" w:history="1">
        <w:r w:rsidRPr="002A2A76">
          <w:rPr>
            <w:rStyle w:val="Hyperlink"/>
            <w:rFonts w:cs="Arial"/>
          </w:rPr>
          <w:t>General Comment No. 20: Non-discrimination</w:t>
        </w:r>
      </w:hyperlink>
      <w:r w:rsidRPr="002A2A76">
        <w:rPr>
          <w:rFonts w:cs="Arial"/>
        </w:rPr>
        <w:t xml:space="preserve">, 2 July 2009 [accessed: 9 April 2020]. </w:t>
      </w:r>
    </w:p>
  </w:footnote>
  <w:footnote w:id="248">
    <w:p w14:paraId="0E2E2CCF" w14:textId="67F39775"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Human Rights Committee, </w:t>
      </w:r>
      <w:hyperlink r:id="rId265" w:history="1">
        <w:r w:rsidRPr="002A2A76">
          <w:rPr>
            <w:rStyle w:val="Hyperlink"/>
            <w:rFonts w:cs="Arial"/>
          </w:rPr>
          <w:t>General Comment No. 18: Non-discrimination</w:t>
        </w:r>
      </w:hyperlink>
      <w:r>
        <w:rPr>
          <w:rFonts w:cs="Arial"/>
        </w:rPr>
        <w:t>.</w:t>
      </w:r>
    </w:p>
  </w:footnote>
  <w:footnote w:id="249">
    <w:p w14:paraId="1C79A7B7"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Article 11 CRPD.</w:t>
      </w:r>
    </w:p>
  </w:footnote>
  <w:footnote w:id="250">
    <w:p w14:paraId="0223D8E6" w14:textId="52BA11B8"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Article 2 CEDAW; Committee on the Elimination of Discrimination against Women, </w:t>
      </w:r>
      <w:hyperlink r:id="rId266" w:history="1">
        <w:r w:rsidRPr="002A2A76">
          <w:rPr>
            <w:rStyle w:val="Hyperlink"/>
            <w:rFonts w:cs="Arial"/>
          </w:rPr>
          <w:t>General Comment No. 35: gender-based violence against women</w:t>
        </w:r>
      </w:hyperlink>
      <w:r>
        <w:rPr>
          <w:rFonts w:cs="Arial"/>
        </w:rPr>
        <w:t>, 26 July 2017</w:t>
      </w:r>
      <w:r w:rsidRPr="002A2A76">
        <w:rPr>
          <w:rFonts w:cs="Arial"/>
        </w:rPr>
        <w:t>.</w:t>
      </w:r>
    </w:p>
  </w:footnote>
  <w:footnote w:id="251">
    <w:p w14:paraId="3444929F" w14:textId="7B3FA193"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The articles of the HRA set out the lawful basis for any restriction in those rights. According to the Human Rights Committee, in order to be proportionate, restrictive measures “must be appropriate to achieve their protective function; they must be the least intrusive instrument amongst those which might achieve the desired result; and they must be proportionate to the interest to be protected”. Furthermore, “In no case may the restrictions be applied or invoked in a manner that would impair the essence of a Covenant right.” See Human Rights Committee, </w:t>
      </w:r>
      <w:hyperlink r:id="rId267" w:history="1">
        <w:r w:rsidRPr="002A2A76">
          <w:rPr>
            <w:rStyle w:val="Hyperlink"/>
            <w:rFonts w:cs="Arial"/>
          </w:rPr>
          <w:t>General Comment No. 31:</w:t>
        </w:r>
        <w:r w:rsidRPr="002A2A76">
          <w:rPr>
            <w:rFonts w:cs="Arial"/>
          </w:rPr>
          <w:t xml:space="preserve"> </w:t>
        </w:r>
        <w:r w:rsidRPr="002A2A76">
          <w:rPr>
            <w:rStyle w:val="Hyperlink"/>
            <w:rFonts w:cs="Arial"/>
          </w:rPr>
          <w:t>Nature of the General Legal Obligation Imposed on States Parties to the Covenant</w:t>
        </w:r>
      </w:hyperlink>
      <w:r w:rsidRPr="002A2A76">
        <w:rPr>
          <w:rFonts w:cs="Arial"/>
        </w:rPr>
        <w:t xml:space="preserve">, 26 May 2004; and Human Rights Committee, </w:t>
      </w:r>
      <w:hyperlink r:id="rId268" w:history="1">
        <w:r w:rsidRPr="002A2A76">
          <w:rPr>
            <w:rStyle w:val="Hyperlink"/>
            <w:rFonts w:cs="Arial"/>
          </w:rPr>
          <w:t>General Comment No. 27: Article 12 (Freedom of Movement)</w:t>
        </w:r>
      </w:hyperlink>
      <w:r w:rsidRPr="002A2A76">
        <w:rPr>
          <w:rFonts w:cs="Arial"/>
        </w:rPr>
        <w:t>, 2 November 1999.</w:t>
      </w:r>
    </w:p>
  </w:footnote>
  <w:footnote w:id="252">
    <w:p w14:paraId="45B9B7E7" w14:textId="7777777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Article </w:t>
      </w:r>
      <w:proofErr w:type="gramStart"/>
      <w:r w:rsidRPr="002A2A76">
        <w:rPr>
          <w:rFonts w:cs="Arial"/>
        </w:rPr>
        <w:t>3</w:t>
      </w:r>
      <w:proofErr w:type="gramEnd"/>
      <w:r w:rsidRPr="002A2A76">
        <w:rPr>
          <w:rFonts w:cs="Arial"/>
        </w:rPr>
        <w:t xml:space="preserve"> ECHR; Article 7 ICCPR.</w:t>
      </w:r>
    </w:p>
  </w:footnote>
  <w:footnote w:id="253">
    <w:p w14:paraId="00D0F71B" w14:textId="6251B462"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On the basis that each right is inherent to the dignity of every individual</w:t>
      </w:r>
      <w:r>
        <w:rPr>
          <w:rFonts w:cs="Arial"/>
        </w:rPr>
        <w:t>,</w:t>
      </w:r>
      <w:r w:rsidRPr="002A2A76">
        <w:rPr>
          <w:rFonts w:cs="Arial"/>
        </w:rPr>
        <w:t xml:space="preserve"> see the Universal Declaration of Human Rights, 1948.</w:t>
      </w:r>
    </w:p>
  </w:footnote>
  <w:footnote w:id="254">
    <w:p w14:paraId="6BA486A5" w14:textId="0C57A499"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Committee on Economic, Social and Cultural Rights, </w:t>
      </w:r>
      <w:hyperlink r:id="rId269" w:history="1">
        <w:r w:rsidRPr="002A2A76">
          <w:rPr>
            <w:rStyle w:val="Hyperlink"/>
            <w:rFonts w:cs="Arial"/>
          </w:rPr>
          <w:t>General comment No. 3:  The nature of States parties’ obligations</w:t>
        </w:r>
      </w:hyperlink>
      <w:r>
        <w:rPr>
          <w:rFonts w:cs="Arial"/>
        </w:rPr>
        <w:t>, 1990.</w:t>
      </w:r>
    </w:p>
  </w:footnote>
  <w:footnote w:id="255">
    <w:p w14:paraId="21CE5EDB" w14:textId="28C31D27" w:rsidR="00B5442C" w:rsidRPr="002A2A76" w:rsidRDefault="00B5442C" w:rsidP="00C87292">
      <w:pPr>
        <w:pStyle w:val="FootnoteText"/>
        <w:rPr>
          <w:rFonts w:cs="Arial"/>
        </w:rPr>
      </w:pPr>
      <w:r w:rsidRPr="002A2A76">
        <w:rPr>
          <w:rStyle w:val="FootnoteReference"/>
          <w:rFonts w:cs="Arial"/>
        </w:rPr>
        <w:footnoteRef/>
      </w:r>
      <w:r w:rsidRPr="002A2A76">
        <w:rPr>
          <w:rFonts w:cs="Arial"/>
        </w:rPr>
        <w:t xml:space="preserve"> Pillay, A. (Chairperson, Committee on Economic, Social and Cultural Rights), </w:t>
      </w:r>
      <w:hyperlink r:id="rId270" w:history="1">
        <w:r w:rsidRPr="002A2A76">
          <w:rPr>
            <w:rStyle w:val="Hyperlink"/>
            <w:rFonts w:cs="Arial"/>
          </w:rPr>
          <w:t>Personal communication by letter 16 May 2012</w:t>
        </w:r>
      </w:hyperlink>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A137" w14:textId="77777777" w:rsidR="00B5442C" w:rsidRDefault="00B5442C" w:rsidP="00670143">
    <w:pPr>
      <w:pStyle w:val="Header"/>
      <w:spacing w:line="240" w:lineRule="auto"/>
      <w:rPr>
        <w:sz w:val="16"/>
        <w:szCs w:val="16"/>
      </w:rPr>
    </w:pPr>
  </w:p>
  <w:p w14:paraId="621D90C6" w14:textId="77777777" w:rsidR="00B5442C" w:rsidRDefault="00B5442C" w:rsidP="00670143">
    <w:pPr>
      <w:pStyle w:val="Header"/>
      <w:spacing w:line="240" w:lineRule="auto"/>
      <w:rPr>
        <w:sz w:val="16"/>
        <w:szCs w:val="16"/>
      </w:rPr>
    </w:pPr>
  </w:p>
  <w:p w14:paraId="2347D4F2" w14:textId="77777777" w:rsidR="00B5442C" w:rsidRPr="00063FCE" w:rsidRDefault="00B5442C"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48C1" w14:textId="77777777" w:rsidR="00B5442C" w:rsidRPr="00B33616" w:rsidRDefault="00B5442C" w:rsidP="00B33616">
    <w:pPr>
      <w:pStyle w:val="Header"/>
      <w:jc w:val="right"/>
      <w:rPr>
        <w:color w:val="0000FF"/>
        <w:sz w:val="16"/>
        <w:szCs w:val="16"/>
        <w:u w:val="single"/>
      </w:rPr>
    </w:pPr>
  </w:p>
  <w:p w14:paraId="1F32D679" w14:textId="77777777" w:rsidR="00B5442C" w:rsidRDefault="00B54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FCEF" w14:textId="20E11486" w:rsidR="00B5442C" w:rsidRDefault="00B5442C" w:rsidP="00EB0C96">
    <w:pPr>
      <w:pStyle w:val="Header"/>
      <w:jc w:val="right"/>
    </w:pPr>
    <w:r>
      <w:rPr>
        <w:noProof/>
        <w:lang w:eastAsia="en-GB"/>
      </w:rPr>
      <w:drawing>
        <wp:inline distT="0" distB="0" distL="0" distR="0" wp14:anchorId="4EAC4353" wp14:editId="419FB61F">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1C6E38D7" w14:textId="77777777" w:rsidR="00B5442C" w:rsidRDefault="00B5442C"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F679DA"/>
    <w:lvl w:ilvl="0">
      <w:start w:val="1"/>
      <w:numFmt w:val="bullet"/>
      <w:pStyle w:val="ListBullet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D0EC70E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A6625A"/>
    <w:multiLevelType w:val="multilevel"/>
    <w:tmpl w:val="A56C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F24703"/>
    <w:multiLevelType w:val="hybridMultilevel"/>
    <w:tmpl w:val="131C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547BE"/>
    <w:multiLevelType w:val="hybridMultilevel"/>
    <w:tmpl w:val="5AF6F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BF4B84"/>
    <w:multiLevelType w:val="hybridMultilevel"/>
    <w:tmpl w:val="0A66377A"/>
    <w:lvl w:ilvl="0" w:tplc="B7C456A2">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E4A84"/>
    <w:multiLevelType w:val="hybridMultilevel"/>
    <w:tmpl w:val="C33EC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3C4560"/>
    <w:multiLevelType w:val="hybridMultilevel"/>
    <w:tmpl w:val="9C04C53C"/>
    <w:lvl w:ilvl="0" w:tplc="11AC374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EE4404"/>
    <w:multiLevelType w:val="hybridMultilevel"/>
    <w:tmpl w:val="FE34B4C2"/>
    <w:lvl w:ilvl="0" w:tplc="BADAB748">
      <w:start w:val="19"/>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C02F23"/>
    <w:multiLevelType w:val="hybridMultilevel"/>
    <w:tmpl w:val="A67EAD7C"/>
    <w:lvl w:ilvl="0" w:tplc="CB783F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A4570F"/>
    <w:multiLevelType w:val="hybridMultilevel"/>
    <w:tmpl w:val="BFE2BBD8"/>
    <w:lvl w:ilvl="0" w:tplc="CB783FB2">
      <w:start w:val="1"/>
      <w:numFmt w:val="decimal"/>
      <w:lvlText w:val="%1."/>
      <w:lvlJc w:val="left"/>
      <w:pPr>
        <w:ind w:left="1068"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26132"/>
    <w:multiLevelType w:val="hybridMultilevel"/>
    <w:tmpl w:val="3722882E"/>
    <w:lvl w:ilvl="0" w:tplc="E4AE8850">
      <w:start w:val="1"/>
      <w:numFmt w:val="decimal"/>
      <w:lvlText w:val="%1."/>
      <w:lvlJc w:val="left"/>
      <w:pPr>
        <w:ind w:left="720" w:hanging="360"/>
      </w:pPr>
      <w:rPr>
        <w:rFonts w:ascii="Arial" w:hAnsi="Arial" w:cs="Arial"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60287"/>
    <w:multiLevelType w:val="hybridMultilevel"/>
    <w:tmpl w:val="3D36C212"/>
    <w:lvl w:ilvl="0" w:tplc="CB783F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17AAD"/>
    <w:multiLevelType w:val="hybridMultilevel"/>
    <w:tmpl w:val="54CC8CD2"/>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867BE"/>
    <w:multiLevelType w:val="hybridMultilevel"/>
    <w:tmpl w:val="7736C73E"/>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E7D67"/>
    <w:multiLevelType w:val="hybridMultilevel"/>
    <w:tmpl w:val="54CC8CD2"/>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775AD"/>
    <w:multiLevelType w:val="hybridMultilevel"/>
    <w:tmpl w:val="DF1017FC"/>
    <w:lvl w:ilvl="0" w:tplc="707818AC">
      <w:start w:val="21"/>
      <w:numFmt w:val="decimal"/>
      <w:lvlText w:val="%1."/>
      <w:lvlJc w:val="left"/>
      <w:pPr>
        <w:ind w:left="720" w:hanging="360"/>
      </w:pPr>
      <w:rPr>
        <w:rFonts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20C61"/>
    <w:multiLevelType w:val="hybridMultilevel"/>
    <w:tmpl w:val="650CF56E"/>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9510C"/>
    <w:multiLevelType w:val="hybridMultilevel"/>
    <w:tmpl w:val="E2F69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290082"/>
    <w:multiLevelType w:val="hybridMultilevel"/>
    <w:tmpl w:val="54CC8CD2"/>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02F27"/>
    <w:multiLevelType w:val="hybridMultilevel"/>
    <w:tmpl w:val="3D36C212"/>
    <w:lvl w:ilvl="0" w:tplc="CB783F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C0C15"/>
    <w:multiLevelType w:val="hybridMultilevel"/>
    <w:tmpl w:val="87E281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5B631F7"/>
    <w:multiLevelType w:val="hybridMultilevel"/>
    <w:tmpl w:val="54CC8CD2"/>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34D84"/>
    <w:multiLevelType w:val="hybridMultilevel"/>
    <w:tmpl w:val="02920522"/>
    <w:lvl w:ilvl="0" w:tplc="233406F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24C1017"/>
    <w:multiLevelType w:val="hybridMultilevel"/>
    <w:tmpl w:val="650CF56E"/>
    <w:lvl w:ilvl="0" w:tplc="47FC1EC6">
      <w:start w:val="1"/>
      <w:numFmt w:val="decimal"/>
      <w:lvlText w:val="%1."/>
      <w:lvlJc w:val="left"/>
      <w:pPr>
        <w:ind w:left="36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B2958"/>
    <w:multiLevelType w:val="hybridMultilevel"/>
    <w:tmpl w:val="650CF56E"/>
    <w:lvl w:ilvl="0" w:tplc="47FC1EC6">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5"/>
  </w:num>
  <w:num w:numId="4">
    <w:abstractNumId w:val="2"/>
  </w:num>
  <w:num w:numId="5">
    <w:abstractNumId w:val="7"/>
  </w:num>
  <w:num w:numId="6">
    <w:abstractNumId w:val="19"/>
  </w:num>
  <w:num w:numId="7">
    <w:abstractNumId w:val="1"/>
  </w:num>
  <w:num w:numId="8">
    <w:abstractNumId w:val="0"/>
  </w:num>
  <w:num w:numId="9">
    <w:abstractNumId w:val="12"/>
  </w:num>
  <w:num w:numId="10">
    <w:abstractNumId w:val="21"/>
  </w:num>
  <w:num w:numId="11">
    <w:abstractNumId w:val="15"/>
  </w:num>
  <w:num w:numId="12">
    <w:abstractNumId w:val="20"/>
  </w:num>
  <w:num w:numId="13">
    <w:abstractNumId w:val="4"/>
  </w:num>
  <w:num w:numId="14">
    <w:abstractNumId w:val="9"/>
  </w:num>
  <w:num w:numId="15">
    <w:abstractNumId w:val="6"/>
  </w:num>
  <w:num w:numId="16">
    <w:abstractNumId w:val="10"/>
  </w:num>
  <w:num w:numId="17">
    <w:abstractNumId w:val="13"/>
  </w:num>
  <w:num w:numId="18">
    <w:abstractNumId w:val="5"/>
  </w:num>
  <w:num w:numId="19">
    <w:abstractNumId w:val="22"/>
  </w:num>
  <w:num w:numId="20">
    <w:abstractNumId w:val="3"/>
  </w:num>
  <w:num w:numId="21">
    <w:abstractNumId w:val="16"/>
  </w:num>
  <w:num w:numId="22">
    <w:abstractNumId w:val="2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Jurado">
    <w15:presenceInfo w15:providerId="AD" w15:userId="S-1-5-21-1039099100-2779362839-3117177502-2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F7"/>
    <w:rsid w:val="000007EE"/>
    <w:rsid w:val="000008CD"/>
    <w:rsid w:val="00000B50"/>
    <w:rsid w:val="000034A3"/>
    <w:rsid w:val="00003A60"/>
    <w:rsid w:val="00004806"/>
    <w:rsid w:val="00005749"/>
    <w:rsid w:val="00005D20"/>
    <w:rsid w:val="00005DFA"/>
    <w:rsid w:val="000065A2"/>
    <w:rsid w:val="00006FFD"/>
    <w:rsid w:val="00007671"/>
    <w:rsid w:val="00007AEE"/>
    <w:rsid w:val="0001069F"/>
    <w:rsid w:val="00011932"/>
    <w:rsid w:val="00011DDB"/>
    <w:rsid w:val="00012124"/>
    <w:rsid w:val="00012B23"/>
    <w:rsid w:val="00012B96"/>
    <w:rsid w:val="00013D72"/>
    <w:rsid w:val="000142DF"/>
    <w:rsid w:val="00014D61"/>
    <w:rsid w:val="0001530B"/>
    <w:rsid w:val="00015DFE"/>
    <w:rsid w:val="000168D6"/>
    <w:rsid w:val="0001715A"/>
    <w:rsid w:val="00017B91"/>
    <w:rsid w:val="00017CC4"/>
    <w:rsid w:val="00020116"/>
    <w:rsid w:val="00020EF9"/>
    <w:rsid w:val="000216D1"/>
    <w:rsid w:val="00022525"/>
    <w:rsid w:val="000225B6"/>
    <w:rsid w:val="00022B70"/>
    <w:rsid w:val="00022F74"/>
    <w:rsid w:val="00023428"/>
    <w:rsid w:val="000236A4"/>
    <w:rsid w:val="000237EC"/>
    <w:rsid w:val="00025E36"/>
    <w:rsid w:val="00026226"/>
    <w:rsid w:val="0002624A"/>
    <w:rsid w:val="00026C48"/>
    <w:rsid w:val="00030EE0"/>
    <w:rsid w:val="000314C5"/>
    <w:rsid w:val="00033C6F"/>
    <w:rsid w:val="00033F9B"/>
    <w:rsid w:val="0003528A"/>
    <w:rsid w:val="00035E2B"/>
    <w:rsid w:val="00036055"/>
    <w:rsid w:val="000360C1"/>
    <w:rsid w:val="000366D6"/>
    <w:rsid w:val="000370C7"/>
    <w:rsid w:val="000375F7"/>
    <w:rsid w:val="000376AD"/>
    <w:rsid w:val="00037C65"/>
    <w:rsid w:val="00037CE7"/>
    <w:rsid w:val="0004134E"/>
    <w:rsid w:val="000418D7"/>
    <w:rsid w:val="00042D51"/>
    <w:rsid w:val="00043574"/>
    <w:rsid w:val="000447E2"/>
    <w:rsid w:val="00044E05"/>
    <w:rsid w:val="00045F55"/>
    <w:rsid w:val="00046A74"/>
    <w:rsid w:val="00046C09"/>
    <w:rsid w:val="00047206"/>
    <w:rsid w:val="000474E1"/>
    <w:rsid w:val="00047BD9"/>
    <w:rsid w:val="00051CCD"/>
    <w:rsid w:val="00052224"/>
    <w:rsid w:val="000523F5"/>
    <w:rsid w:val="000535B6"/>
    <w:rsid w:val="00055207"/>
    <w:rsid w:val="00055BF7"/>
    <w:rsid w:val="00057A16"/>
    <w:rsid w:val="00060AA4"/>
    <w:rsid w:val="00060B9E"/>
    <w:rsid w:val="00061047"/>
    <w:rsid w:val="00061A8D"/>
    <w:rsid w:val="00061B42"/>
    <w:rsid w:val="00061B4D"/>
    <w:rsid w:val="00061BA0"/>
    <w:rsid w:val="0006218F"/>
    <w:rsid w:val="00063CA6"/>
    <w:rsid w:val="00064476"/>
    <w:rsid w:val="00064DF8"/>
    <w:rsid w:val="00064E2D"/>
    <w:rsid w:val="00065556"/>
    <w:rsid w:val="000656D3"/>
    <w:rsid w:val="0006639B"/>
    <w:rsid w:val="000673B9"/>
    <w:rsid w:val="000709CF"/>
    <w:rsid w:val="000719B5"/>
    <w:rsid w:val="00071C0B"/>
    <w:rsid w:val="000727FD"/>
    <w:rsid w:val="00072A0F"/>
    <w:rsid w:val="00073CAD"/>
    <w:rsid w:val="0007457F"/>
    <w:rsid w:val="00074BA0"/>
    <w:rsid w:val="00075C3F"/>
    <w:rsid w:val="00075ECA"/>
    <w:rsid w:val="000763DE"/>
    <w:rsid w:val="00077311"/>
    <w:rsid w:val="000775A5"/>
    <w:rsid w:val="00077B6D"/>
    <w:rsid w:val="000803B2"/>
    <w:rsid w:val="000822C7"/>
    <w:rsid w:val="000835E3"/>
    <w:rsid w:val="000837A6"/>
    <w:rsid w:val="000849B0"/>
    <w:rsid w:val="000860E0"/>
    <w:rsid w:val="00087396"/>
    <w:rsid w:val="00087414"/>
    <w:rsid w:val="0008768C"/>
    <w:rsid w:val="00087FA3"/>
    <w:rsid w:val="00090393"/>
    <w:rsid w:val="00091918"/>
    <w:rsid w:val="00091B9F"/>
    <w:rsid w:val="00092DBD"/>
    <w:rsid w:val="0009302E"/>
    <w:rsid w:val="00093F55"/>
    <w:rsid w:val="00094A24"/>
    <w:rsid w:val="0009598B"/>
    <w:rsid w:val="00095B6A"/>
    <w:rsid w:val="000960B2"/>
    <w:rsid w:val="00096657"/>
    <w:rsid w:val="00096A3A"/>
    <w:rsid w:val="00096DAD"/>
    <w:rsid w:val="000A0F50"/>
    <w:rsid w:val="000A16B6"/>
    <w:rsid w:val="000A1860"/>
    <w:rsid w:val="000A2158"/>
    <w:rsid w:val="000A3A4D"/>
    <w:rsid w:val="000A42DD"/>
    <w:rsid w:val="000A4C0F"/>
    <w:rsid w:val="000A4CCF"/>
    <w:rsid w:val="000A4FB1"/>
    <w:rsid w:val="000A7898"/>
    <w:rsid w:val="000A7D70"/>
    <w:rsid w:val="000B07EC"/>
    <w:rsid w:val="000B0BE2"/>
    <w:rsid w:val="000B0C1C"/>
    <w:rsid w:val="000B15E8"/>
    <w:rsid w:val="000B1C02"/>
    <w:rsid w:val="000B21C0"/>
    <w:rsid w:val="000B284F"/>
    <w:rsid w:val="000B2B54"/>
    <w:rsid w:val="000B3C47"/>
    <w:rsid w:val="000B6394"/>
    <w:rsid w:val="000B6CD3"/>
    <w:rsid w:val="000B7DEF"/>
    <w:rsid w:val="000C0FB3"/>
    <w:rsid w:val="000C1766"/>
    <w:rsid w:val="000C20ED"/>
    <w:rsid w:val="000C2F1E"/>
    <w:rsid w:val="000C33D2"/>
    <w:rsid w:val="000C377E"/>
    <w:rsid w:val="000C4241"/>
    <w:rsid w:val="000C4B42"/>
    <w:rsid w:val="000C522F"/>
    <w:rsid w:val="000C56B7"/>
    <w:rsid w:val="000C682E"/>
    <w:rsid w:val="000D0D73"/>
    <w:rsid w:val="000D1465"/>
    <w:rsid w:val="000D2075"/>
    <w:rsid w:val="000D342C"/>
    <w:rsid w:val="000D3DCF"/>
    <w:rsid w:val="000D3E9F"/>
    <w:rsid w:val="000D47C0"/>
    <w:rsid w:val="000D57A8"/>
    <w:rsid w:val="000D5C00"/>
    <w:rsid w:val="000D6668"/>
    <w:rsid w:val="000D6869"/>
    <w:rsid w:val="000D7DBA"/>
    <w:rsid w:val="000E2E6A"/>
    <w:rsid w:val="000E3243"/>
    <w:rsid w:val="000E3646"/>
    <w:rsid w:val="000E4005"/>
    <w:rsid w:val="000E426E"/>
    <w:rsid w:val="000E47C6"/>
    <w:rsid w:val="000E4A19"/>
    <w:rsid w:val="000E4B58"/>
    <w:rsid w:val="000E5D54"/>
    <w:rsid w:val="000E6EF4"/>
    <w:rsid w:val="000E7F8C"/>
    <w:rsid w:val="000F13E6"/>
    <w:rsid w:val="000F318B"/>
    <w:rsid w:val="000F38A6"/>
    <w:rsid w:val="000F41A3"/>
    <w:rsid w:val="000F43A8"/>
    <w:rsid w:val="000F4602"/>
    <w:rsid w:val="000F51FA"/>
    <w:rsid w:val="000F59C6"/>
    <w:rsid w:val="000F59EB"/>
    <w:rsid w:val="000F5E3C"/>
    <w:rsid w:val="000F60E3"/>
    <w:rsid w:val="000F732C"/>
    <w:rsid w:val="000F77EC"/>
    <w:rsid w:val="001015EB"/>
    <w:rsid w:val="00101A55"/>
    <w:rsid w:val="0010274A"/>
    <w:rsid w:val="0010297D"/>
    <w:rsid w:val="00102F05"/>
    <w:rsid w:val="001035F7"/>
    <w:rsid w:val="00104C11"/>
    <w:rsid w:val="001050FC"/>
    <w:rsid w:val="001074B0"/>
    <w:rsid w:val="00107972"/>
    <w:rsid w:val="00110766"/>
    <w:rsid w:val="00111238"/>
    <w:rsid w:val="00111551"/>
    <w:rsid w:val="00111C2D"/>
    <w:rsid w:val="00112589"/>
    <w:rsid w:val="001127BB"/>
    <w:rsid w:val="0011308D"/>
    <w:rsid w:val="00113246"/>
    <w:rsid w:val="00113BB7"/>
    <w:rsid w:val="00113FD4"/>
    <w:rsid w:val="001140FA"/>
    <w:rsid w:val="00114408"/>
    <w:rsid w:val="001145EE"/>
    <w:rsid w:val="00114F8E"/>
    <w:rsid w:val="00115147"/>
    <w:rsid w:val="00115215"/>
    <w:rsid w:val="00116B14"/>
    <w:rsid w:val="001171E7"/>
    <w:rsid w:val="001178C4"/>
    <w:rsid w:val="0012060F"/>
    <w:rsid w:val="00120D97"/>
    <w:rsid w:val="00121144"/>
    <w:rsid w:val="001211E3"/>
    <w:rsid w:val="00121EAC"/>
    <w:rsid w:val="00123B17"/>
    <w:rsid w:val="00123FB2"/>
    <w:rsid w:val="0012458F"/>
    <w:rsid w:val="00125091"/>
    <w:rsid w:val="0012526C"/>
    <w:rsid w:val="00125580"/>
    <w:rsid w:val="0012613C"/>
    <w:rsid w:val="001275DD"/>
    <w:rsid w:val="00127AAD"/>
    <w:rsid w:val="001301A3"/>
    <w:rsid w:val="00131782"/>
    <w:rsid w:val="00132407"/>
    <w:rsid w:val="00132AF5"/>
    <w:rsid w:val="00132DDB"/>
    <w:rsid w:val="0013374D"/>
    <w:rsid w:val="00133A5E"/>
    <w:rsid w:val="001374EA"/>
    <w:rsid w:val="00137E0C"/>
    <w:rsid w:val="001417C4"/>
    <w:rsid w:val="00142A0B"/>
    <w:rsid w:val="00143620"/>
    <w:rsid w:val="00144B0B"/>
    <w:rsid w:val="0014577A"/>
    <w:rsid w:val="00145AD7"/>
    <w:rsid w:val="00146AE0"/>
    <w:rsid w:val="00146B64"/>
    <w:rsid w:val="00150783"/>
    <w:rsid w:val="00150C36"/>
    <w:rsid w:val="001510E7"/>
    <w:rsid w:val="00151B69"/>
    <w:rsid w:val="00152597"/>
    <w:rsid w:val="001525BC"/>
    <w:rsid w:val="0015562C"/>
    <w:rsid w:val="00155A10"/>
    <w:rsid w:val="00156C94"/>
    <w:rsid w:val="001601A4"/>
    <w:rsid w:val="0016030C"/>
    <w:rsid w:val="00160D6E"/>
    <w:rsid w:val="00163B0C"/>
    <w:rsid w:val="00163D54"/>
    <w:rsid w:val="00164723"/>
    <w:rsid w:val="001648ED"/>
    <w:rsid w:val="001649EA"/>
    <w:rsid w:val="00164EC2"/>
    <w:rsid w:val="001651DD"/>
    <w:rsid w:val="001657F7"/>
    <w:rsid w:val="00166255"/>
    <w:rsid w:val="0017061B"/>
    <w:rsid w:val="0017096D"/>
    <w:rsid w:val="00170D61"/>
    <w:rsid w:val="001712BD"/>
    <w:rsid w:val="00171BB8"/>
    <w:rsid w:val="0017217F"/>
    <w:rsid w:val="00172731"/>
    <w:rsid w:val="001727B0"/>
    <w:rsid w:val="00172A5D"/>
    <w:rsid w:val="00172E58"/>
    <w:rsid w:val="001739FD"/>
    <w:rsid w:val="00173A8B"/>
    <w:rsid w:val="00173B92"/>
    <w:rsid w:val="0017482E"/>
    <w:rsid w:val="00175300"/>
    <w:rsid w:val="001769EB"/>
    <w:rsid w:val="001772AA"/>
    <w:rsid w:val="00182EC8"/>
    <w:rsid w:val="001833B7"/>
    <w:rsid w:val="00183F4B"/>
    <w:rsid w:val="00184109"/>
    <w:rsid w:val="00185315"/>
    <w:rsid w:val="00185F55"/>
    <w:rsid w:val="00186CC0"/>
    <w:rsid w:val="00186EA4"/>
    <w:rsid w:val="0018780E"/>
    <w:rsid w:val="0019017E"/>
    <w:rsid w:val="00192187"/>
    <w:rsid w:val="001943A4"/>
    <w:rsid w:val="00194482"/>
    <w:rsid w:val="00194CCC"/>
    <w:rsid w:val="001960B9"/>
    <w:rsid w:val="001961DF"/>
    <w:rsid w:val="0019644B"/>
    <w:rsid w:val="00196475"/>
    <w:rsid w:val="001974C1"/>
    <w:rsid w:val="00197D03"/>
    <w:rsid w:val="00197ED9"/>
    <w:rsid w:val="001A2B6C"/>
    <w:rsid w:val="001A2E5C"/>
    <w:rsid w:val="001A3226"/>
    <w:rsid w:val="001A36C8"/>
    <w:rsid w:val="001A3988"/>
    <w:rsid w:val="001A47B2"/>
    <w:rsid w:val="001A4FE3"/>
    <w:rsid w:val="001A709D"/>
    <w:rsid w:val="001B01F0"/>
    <w:rsid w:val="001B04BF"/>
    <w:rsid w:val="001B0723"/>
    <w:rsid w:val="001B107C"/>
    <w:rsid w:val="001B16DF"/>
    <w:rsid w:val="001B44AB"/>
    <w:rsid w:val="001B4778"/>
    <w:rsid w:val="001B4ADC"/>
    <w:rsid w:val="001B4E5D"/>
    <w:rsid w:val="001B50EF"/>
    <w:rsid w:val="001B56C2"/>
    <w:rsid w:val="001B5813"/>
    <w:rsid w:val="001B5B42"/>
    <w:rsid w:val="001B7610"/>
    <w:rsid w:val="001C0C21"/>
    <w:rsid w:val="001C18DD"/>
    <w:rsid w:val="001C19CF"/>
    <w:rsid w:val="001C1F99"/>
    <w:rsid w:val="001C2A49"/>
    <w:rsid w:val="001C2F39"/>
    <w:rsid w:val="001C3479"/>
    <w:rsid w:val="001C388B"/>
    <w:rsid w:val="001C3C06"/>
    <w:rsid w:val="001C3EB4"/>
    <w:rsid w:val="001C5B0B"/>
    <w:rsid w:val="001C6431"/>
    <w:rsid w:val="001D02CA"/>
    <w:rsid w:val="001D05F4"/>
    <w:rsid w:val="001D21D3"/>
    <w:rsid w:val="001D3964"/>
    <w:rsid w:val="001D4881"/>
    <w:rsid w:val="001D525F"/>
    <w:rsid w:val="001D67F5"/>
    <w:rsid w:val="001D6D57"/>
    <w:rsid w:val="001D726F"/>
    <w:rsid w:val="001D73E2"/>
    <w:rsid w:val="001D7432"/>
    <w:rsid w:val="001D7828"/>
    <w:rsid w:val="001D78D1"/>
    <w:rsid w:val="001D7D5A"/>
    <w:rsid w:val="001E0598"/>
    <w:rsid w:val="001E0B16"/>
    <w:rsid w:val="001E45CD"/>
    <w:rsid w:val="001E4642"/>
    <w:rsid w:val="001E537A"/>
    <w:rsid w:val="001E6ACE"/>
    <w:rsid w:val="001E7E96"/>
    <w:rsid w:val="001E7F97"/>
    <w:rsid w:val="001F0032"/>
    <w:rsid w:val="001F0164"/>
    <w:rsid w:val="001F1B30"/>
    <w:rsid w:val="001F2BF2"/>
    <w:rsid w:val="001F3BBC"/>
    <w:rsid w:val="001F3E78"/>
    <w:rsid w:val="001F4758"/>
    <w:rsid w:val="001F60B3"/>
    <w:rsid w:val="001F64C8"/>
    <w:rsid w:val="001F6607"/>
    <w:rsid w:val="001F7D86"/>
    <w:rsid w:val="00200263"/>
    <w:rsid w:val="002003FE"/>
    <w:rsid w:val="00200606"/>
    <w:rsid w:val="002006FD"/>
    <w:rsid w:val="002009E0"/>
    <w:rsid w:val="00202396"/>
    <w:rsid w:val="002027EA"/>
    <w:rsid w:val="0020343E"/>
    <w:rsid w:val="00203EB6"/>
    <w:rsid w:val="0020671A"/>
    <w:rsid w:val="00207576"/>
    <w:rsid w:val="00207FCC"/>
    <w:rsid w:val="002100A9"/>
    <w:rsid w:val="002114A1"/>
    <w:rsid w:val="002114CF"/>
    <w:rsid w:val="00212BFC"/>
    <w:rsid w:val="002146D2"/>
    <w:rsid w:val="00214954"/>
    <w:rsid w:val="00214A63"/>
    <w:rsid w:val="002153C8"/>
    <w:rsid w:val="00215454"/>
    <w:rsid w:val="002159B8"/>
    <w:rsid w:val="00215BC4"/>
    <w:rsid w:val="00215C70"/>
    <w:rsid w:val="00216299"/>
    <w:rsid w:val="00216860"/>
    <w:rsid w:val="002169E9"/>
    <w:rsid w:val="00216EAF"/>
    <w:rsid w:val="00220DD0"/>
    <w:rsid w:val="00221983"/>
    <w:rsid w:val="00222235"/>
    <w:rsid w:val="002225F9"/>
    <w:rsid w:val="00222DCE"/>
    <w:rsid w:val="00222F3A"/>
    <w:rsid w:val="0022303C"/>
    <w:rsid w:val="002247C0"/>
    <w:rsid w:val="002248C0"/>
    <w:rsid w:val="002253DB"/>
    <w:rsid w:val="00227704"/>
    <w:rsid w:val="00227E26"/>
    <w:rsid w:val="002306C8"/>
    <w:rsid w:val="00231448"/>
    <w:rsid w:val="00232EB4"/>
    <w:rsid w:val="00234C2D"/>
    <w:rsid w:val="00234C63"/>
    <w:rsid w:val="002351EF"/>
    <w:rsid w:val="0023624B"/>
    <w:rsid w:val="002363E7"/>
    <w:rsid w:val="00236B4D"/>
    <w:rsid w:val="00237503"/>
    <w:rsid w:val="002377DB"/>
    <w:rsid w:val="0024017F"/>
    <w:rsid w:val="002407A1"/>
    <w:rsid w:val="00241102"/>
    <w:rsid w:val="0024256D"/>
    <w:rsid w:val="00242577"/>
    <w:rsid w:val="002426AF"/>
    <w:rsid w:val="00243229"/>
    <w:rsid w:val="00243B71"/>
    <w:rsid w:val="002445CE"/>
    <w:rsid w:val="002466F2"/>
    <w:rsid w:val="0024685D"/>
    <w:rsid w:val="00246C7B"/>
    <w:rsid w:val="002474E7"/>
    <w:rsid w:val="0025055B"/>
    <w:rsid w:val="00250E46"/>
    <w:rsid w:val="002517E1"/>
    <w:rsid w:val="00251F5E"/>
    <w:rsid w:val="00252CF7"/>
    <w:rsid w:val="002534EC"/>
    <w:rsid w:val="00254809"/>
    <w:rsid w:val="00254FA9"/>
    <w:rsid w:val="00255991"/>
    <w:rsid w:val="0025691E"/>
    <w:rsid w:val="00256B1A"/>
    <w:rsid w:val="00260FA1"/>
    <w:rsid w:val="00261700"/>
    <w:rsid w:val="00261F34"/>
    <w:rsid w:val="0026226F"/>
    <w:rsid w:val="00262279"/>
    <w:rsid w:val="00262A70"/>
    <w:rsid w:val="00263210"/>
    <w:rsid w:val="00263A6C"/>
    <w:rsid w:val="00264159"/>
    <w:rsid w:val="00264328"/>
    <w:rsid w:val="0026448D"/>
    <w:rsid w:val="00264DDF"/>
    <w:rsid w:val="00267B93"/>
    <w:rsid w:val="002712B3"/>
    <w:rsid w:val="00272C17"/>
    <w:rsid w:val="00272E2C"/>
    <w:rsid w:val="00273125"/>
    <w:rsid w:val="00273836"/>
    <w:rsid w:val="00273A2A"/>
    <w:rsid w:val="00273E2B"/>
    <w:rsid w:val="00273FFE"/>
    <w:rsid w:val="002740D4"/>
    <w:rsid w:val="00274E81"/>
    <w:rsid w:val="0027528E"/>
    <w:rsid w:val="00276016"/>
    <w:rsid w:val="0027696D"/>
    <w:rsid w:val="00276FA5"/>
    <w:rsid w:val="00277557"/>
    <w:rsid w:val="00277AF9"/>
    <w:rsid w:val="00277FF0"/>
    <w:rsid w:val="00280E6F"/>
    <w:rsid w:val="002819BF"/>
    <w:rsid w:val="00282257"/>
    <w:rsid w:val="00283BD0"/>
    <w:rsid w:val="00285E69"/>
    <w:rsid w:val="0029141A"/>
    <w:rsid w:val="0029230F"/>
    <w:rsid w:val="00293999"/>
    <w:rsid w:val="00293DAA"/>
    <w:rsid w:val="0029437D"/>
    <w:rsid w:val="00294EFE"/>
    <w:rsid w:val="00295294"/>
    <w:rsid w:val="002954B0"/>
    <w:rsid w:val="00295509"/>
    <w:rsid w:val="002957E7"/>
    <w:rsid w:val="00295DFD"/>
    <w:rsid w:val="002962C4"/>
    <w:rsid w:val="0029660D"/>
    <w:rsid w:val="00296E9E"/>
    <w:rsid w:val="002A0558"/>
    <w:rsid w:val="002A06E1"/>
    <w:rsid w:val="002A091F"/>
    <w:rsid w:val="002A1461"/>
    <w:rsid w:val="002A1DF5"/>
    <w:rsid w:val="002A26A4"/>
    <w:rsid w:val="002A2A76"/>
    <w:rsid w:val="002A311B"/>
    <w:rsid w:val="002A4F5C"/>
    <w:rsid w:val="002A54CA"/>
    <w:rsid w:val="002A6D47"/>
    <w:rsid w:val="002A79E6"/>
    <w:rsid w:val="002A7B3E"/>
    <w:rsid w:val="002B0F30"/>
    <w:rsid w:val="002B17C5"/>
    <w:rsid w:val="002B20C0"/>
    <w:rsid w:val="002B4AF7"/>
    <w:rsid w:val="002B4BB8"/>
    <w:rsid w:val="002B5010"/>
    <w:rsid w:val="002B50D9"/>
    <w:rsid w:val="002B5458"/>
    <w:rsid w:val="002B613C"/>
    <w:rsid w:val="002B6DBA"/>
    <w:rsid w:val="002B6DC4"/>
    <w:rsid w:val="002B7409"/>
    <w:rsid w:val="002B7A0F"/>
    <w:rsid w:val="002C0398"/>
    <w:rsid w:val="002C1238"/>
    <w:rsid w:val="002C1949"/>
    <w:rsid w:val="002C1F3E"/>
    <w:rsid w:val="002C2375"/>
    <w:rsid w:val="002C290E"/>
    <w:rsid w:val="002C2F80"/>
    <w:rsid w:val="002C2FB3"/>
    <w:rsid w:val="002C363E"/>
    <w:rsid w:val="002C3BEC"/>
    <w:rsid w:val="002C3FF7"/>
    <w:rsid w:val="002C4058"/>
    <w:rsid w:val="002C46D1"/>
    <w:rsid w:val="002C4794"/>
    <w:rsid w:val="002C56C1"/>
    <w:rsid w:val="002C5968"/>
    <w:rsid w:val="002C6069"/>
    <w:rsid w:val="002C619C"/>
    <w:rsid w:val="002C6CEF"/>
    <w:rsid w:val="002D0379"/>
    <w:rsid w:val="002D0C63"/>
    <w:rsid w:val="002D11A2"/>
    <w:rsid w:val="002D15DC"/>
    <w:rsid w:val="002D1E6C"/>
    <w:rsid w:val="002D28EC"/>
    <w:rsid w:val="002D376A"/>
    <w:rsid w:val="002D4752"/>
    <w:rsid w:val="002D4876"/>
    <w:rsid w:val="002D4E4A"/>
    <w:rsid w:val="002D5101"/>
    <w:rsid w:val="002D511F"/>
    <w:rsid w:val="002D515E"/>
    <w:rsid w:val="002D53F5"/>
    <w:rsid w:val="002D5EEB"/>
    <w:rsid w:val="002D7C34"/>
    <w:rsid w:val="002D7D40"/>
    <w:rsid w:val="002E0576"/>
    <w:rsid w:val="002E08CD"/>
    <w:rsid w:val="002E1C38"/>
    <w:rsid w:val="002E2308"/>
    <w:rsid w:val="002E2949"/>
    <w:rsid w:val="002E404C"/>
    <w:rsid w:val="002E4881"/>
    <w:rsid w:val="002E4A11"/>
    <w:rsid w:val="002E5792"/>
    <w:rsid w:val="002E7E87"/>
    <w:rsid w:val="002F01EF"/>
    <w:rsid w:val="002F0A0E"/>
    <w:rsid w:val="002F136C"/>
    <w:rsid w:val="002F3214"/>
    <w:rsid w:val="002F44CA"/>
    <w:rsid w:val="002F48DB"/>
    <w:rsid w:val="002F5D38"/>
    <w:rsid w:val="002F6736"/>
    <w:rsid w:val="002F6AFC"/>
    <w:rsid w:val="002F6B77"/>
    <w:rsid w:val="002F6F3B"/>
    <w:rsid w:val="002F7A45"/>
    <w:rsid w:val="002F7C5B"/>
    <w:rsid w:val="00301190"/>
    <w:rsid w:val="003018FF"/>
    <w:rsid w:val="003027D0"/>
    <w:rsid w:val="0030287D"/>
    <w:rsid w:val="00303CB0"/>
    <w:rsid w:val="00303CEB"/>
    <w:rsid w:val="00303ED6"/>
    <w:rsid w:val="003043CF"/>
    <w:rsid w:val="00305A56"/>
    <w:rsid w:val="00305D14"/>
    <w:rsid w:val="00305FCB"/>
    <w:rsid w:val="00306B1D"/>
    <w:rsid w:val="00307309"/>
    <w:rsid w:val="00307C30"/>
    <w:rsid w:val="00310CD7"/>
    <w:rsid w:val="00311539"/>
    <w:rsid w:val="0031332C"/>
    <w:rsid w:val="003138D6"/>
    <w:rsid w:val="0031566C"/>
    <w:rsid w:val="003164FD"/>
    <w:rsid w:val="00317788"/>
    <w:rsid w:val="00317D57"/>
    <w:rsid w:val="003205AE"/>
    <w:rsid w:val="003206C9"/>
    <w:rsid w:val="003207C6"/>
    <w:rsid w:val="003228FC"/>
    <w:rsid w:val="00322DF6"/>
    <w:rsid w:val="0032303B"/>
    <w:rsid w:val="003231C9"/>
    <w:rsid w:val="00323BC0"/>
    <w:rsid w:val="00323D49"/>
    <w:rsid w:val="003241F2"/>
    <w:rsid w:val="0032599E"/>
    <w:rsid w:val="00325F3C"/>
    <w:rsid w:val="00327409"/>
    <w:rsid w:val="00327D38"/>
    <w:rsid w:val="00327D9D"/>
    <w:rsid w:val="003305DB"/>
    <w:rsid w:val="003307CE"/>
    <w:rsid w:val="0033118C"/>
    <w:rsid w:val="003311CC"/>
    <w:rsid w:val="00332076"/>
    <w:rsid w:val="0033258E"/>
    <w:rsid w:val="00333230"/>
    <w:rsid w:val="0033395D"/>
    <w:rsid w:val="00335060"/>
    <w:rsid w:val="003356EA"/>
    <w:rsid w:val="00335708"/>
    <w:rsid w:val="00336E80"/>
    <w:rsid w:val="003377A7"/>
    <w:rsid w:val="0033794E"/>
    <w:rsid w:val="00337A90"/>
    <w:rsid w:val="003400A9"/>
    <w:rsid w:val="003402E9"/>
    <w:rsid w:val="00341D54"/>
    <w:rsid w:val="00342479"/>
    <w:rsid w:val="00343BC6"/>
    <w:rsid w:val="00344B19"/>
    <w:rsid w:val="00344DD0"/>
    <w:rsid w:val="00345844"/>
    <w:rsid w:val="00345A84"/>
    <w:rsid w:val="00346C5E"/>
    <w:rsid w:val="00347284"/>
    <w:rsid w:val="00347BC9"/>
    <w:rsid w:val="003501CF"/>
    <w:rsid w:val="003536D4"/>
    <w:rsid w:val="00354217"/>
    <w:rsid w:val="00354DD5"/>
    <w:rsid w:val="003554CC"/>
    <w:rsid w:val="00355ADB"/>
    <w:rsid w:val="00355C0C"/>
    <w:rsid w:val="00355DA9"/>
    <w:rsid w:val="00357030"/>
    <w:rsid w:val="0035781D"/>
    <w:rsid w:val="00357C2F"/>
    <w:rsid w:val="00360AA5"/>
    <w:rsid w:val="00360FBF"/>
    <w:rsid w:val="0036143B"/>
    <w:rsid w:val="00361673"/>
    <w:rsid w:val="00361F1C"/>
    <w:rsid w:val="003624A3"/>
    <w:rsid w:val="00362E49"/>
    <w:rsid w:val="00363493"/>
    <w:rsid w:val="00363B61"/>
    <w:rsid w:val="00363E1B"/>
    <w:rsid w:val="00363F7C"/>
    <w:rsid w:val="00364325"/>
    <w:rsid w:val="00365B8B"/>
    <w:rsid w:val="003660D7"/>
    <w:rsid w:val="003663B1"/>
    <w:rsid w:val="00366AAE"/>
    <w:rsid w:val="0036734E"/>
    <w:rsid w:val="0036752E"/>
    <w:rsid w:val="00367C47"/>
    <w:rsid w:val="00367E8A"/>
    <w:rsid w:val="00370236"/>
    <w:rsid w:val="00370DE6"/>
    <w:rsid w:val="00371263"/>
    <w:rsid w:val="00371937"/>
    <w:rsid w:val="00372392"/>
    <w:rsid w:val="003730BD"/>
    <w:rsid w:val="0037382E"/>
    <w:rsid w:val="00373973"/>
    <w:rsid w:val="00373FEC"/>
    <w:rsid w:val="0037509D"/>
    <w:rsid w:val="00375524"/>
    <w:rsid w:val="00375E7E"/>
    <w:rsid w:val="0037653A"/>
    <w:rsid w:val="00376A37"/>
    <w:rsid w:val="00376BC1"/>
    <w:rsid w:val="00377F77"/>
    <w:rsid w:val="00380A86"/>
    <w:rsid w:val="00381B38"/>
    <w:rsid w:val="00383082"/>
    <w:rsid w:val="00384185"/>
    <w:rsid w:val="003844BF"/>
    <w:rsid w:val="00385D7D"/>
    <w:rsid w:val="00386703"/>
    <w:rsid w:val="00387994"/>
    <w:rsid w:val="00387D28"/>
    <w:rsid w:val="00390291"/>
    <w:rsid w:val="003929D2"/>
    <w:rsid w:val="00393EAB"/>
    <w:rsid w:val="00394556"/>
    <w:rsid w:val="00394691"/>
    <w:rsid w:val="00394867"/>
    <w:rsid w:val="0039587E"/>
    <w:rsid w:val="003959D2"/>
    <w:rsid w:val="00396EE7"/>
    <w:rsid w:val="00397B89"/>
    <w:rsid w:val="00397D40"/>
    <w:rsid w:val="00397F41"/>
    <w:rsid w:val="003A0D27"/>
    <w:rsid w:val="003A1AF6"/>
    <w:rsid w:val="003A4030"/>
    <w:rsid w:val="003A5469"/>
    <w:rsid w:val="003A6762"/>
    <w:rsid w:val="003A69D1"/>
    <w:rsid w:val="003B08D1"/>
    <w:rsid w:val="003B0A5D"/>
    <w:rsid w:val="003B19FA"/>
    <w:rsid w:val="003B2EC5"/>
    <w:rsid w:val="003B3906"/>
    <w:rsid w:val="003B4008"/>
    <w:rsid w:val="003B42EF"/>
    <w:rsid w:val="003B46EC"/>
    <w:rsid w:val="003B4A2F"/>
    <w:rsid w:val="003B507A"/>
    <w:rsid w:val="003B5648"/>
    <w:rsid w:val="003B5E4C"/>
    <w:rsid w:val="003B66EF"/>
    <w:rsid w:val="003B69E0"/>
    <w:rsid w:val="003B6FF6"/>
    <w:rsid w:val="003B7132"/>
    <w:rsid w:val="003B7B69"/>
    <w:rsid w:val="003B7CE8"/>
    <w:rsid w:val="003C0513"/>
    <w:rsid w:val="003C0E7E"/>
    <w:rsid w:val="003C2CE3"/>
    <w:rsid w:val="003C36A7"/>
    <w:rsid w:val="003C3DAB"/>
    <w:rsid w:val="003C3E1C"/>
    <w:rsid w:val="003C4085"/>
    <w:rsid w:val="003C46AD"/>
    <w:rsid w:val="003C6B75"/>
    <w:rsid w:val="003D01C8"/>
    <w:rsid w:val="003D0E4A"/>
    <w:rsid w:val="003D1B51"/>
    <w:rsid w:val="003D1FB5"/>
    <w:rsid w:val="003D302B"/>
    <w:rsid w:val="003D31AD"/>
    <w:rsid w:val="003D3894"/>
    <w:rsid w:val="003D41BA"/>
    <w:rsid w:val="003D4665"/>
    <w:rsid w:val="003D4FF2"/>
    <w:rsid w:val="003D595F"/>
    <w:rsid w:val="003D7034"/>
    <w:rsid w:val="003D7A6B"/>
    <w:rsid w:val="003D7FF4"/>
    <w:rsid w:val="003E0602"/>
    <w:rsid w:val="003E0F76"/>
    <w:rsid w:val="003E213C"/>
    <w:rsid w:val="003E2864"/>
    <w:rsid w:val="003E3252"/>
    <w:rsid w:val="003E32C0"/>
    <w:rsid w:val="003E3325"/>
    <w:rsid w:val="003E3AE0"/>
    <w:rsid w:val="003E3EF9"/>
    <w:rsid w:val="003E4682"/>
    <w:rsid w:val="003E4A28"/>
    <w:rsid w:val="003E4DA4"/>
    <w:rsid w:val="003E53A6"/>
    <w:rsid w:val="003E69AA"/>
    <w:rsid w:val="003E6E55"/>
    <w:rsid w:val="003E7D9A"/>
    <w:rsid w:val="003F0393"/>
    <w:rsid w:val="003F143F"/>
    <w:rsid w:val="003F1C26"/>
    <w:rsid w:val="003F2156"/>
    <w:rsid w:val="003F2EDF"/>
    <w:rsid w:val="003F3C4D"/>
    <w:rsid w:val="003F3EAB"/>
    <w:rsid w:val="003F3F22"/>
    <w:rsid w:val="003F404C"/>
    <w:rsid w:val="003F4DEA"/>
    <w:rsid w:val="003F584A"/>
    <w:rsid w:val="003F5965"/>
    <w:rsid w:val="003F60B5"/>
    <w:rsid w:val="003F6760"/>
    <w:rsid w:val="003F6FBA"/>
    <w:rsid w:val="003F750E"/>
    <w:rsid w:val="00400672"/>
    <w:rsid w:val="00401816"/>
    <w:rsid w:val="0040273D"/>
    <w:rsid w:val="00402954"/>
    <w:rsid w:val="00402E00"/>
    <w:rsid w:val="00403AA9"/>
    <w:rsid w:val="00404009"/>
    <w:rsid w:val="00405060"/>
    <w:rsid w:val="00405C65"/>
    <w:rsid w:val="004073F6"/>
    <w:rsid w:val="00407C0A"/>
    <w:rsid w:val="00407DEB"/>
    <w:rsid w:val="004104A7"/>
    <w:rsid w:val="00410CB1"/>
    <w:rsid w:val="0041168B"/>
    <w:rsid w:val="00411722"/>
    <w:rsid w:val="00412EF7"/>
    <w:rsid w:val="004133F1"/>
    <w:rsid w:val="004135EA"/>
    <w:rsid w:val="00413C8F"/>
    <w:rsid w:val="00414E00"/>
    <w:rsid w:val="00415B87"/>
    <w:rsid w:val="00415FD6"/>
    <w:rsid w:val="00416357"/>
    <w:rsid w:val="00417967"/>
    <w:rsid w:val="004211D5"/>
    <w:rsid w:val="00421498"/>
    <w:rsid w:val="00421A74"/>
    <w:rsid w:val="0042275C"/>
    <w:rsid w:val="00423241"/>
    <w:rsid w:val="0042360D"/>
    <w:rsid w:val="004241BB"/>
    <w:rsid w:val="00426DF4"/>
    <w:rsid w:val="004301CB"/>
    <w:rsid w:val="00431024"/>
    <w:rsid w:val="00431065"/>
    <w:rsid w:val="00431239"/>
    <w:rsid w:val="00432251"/>
    <w:rsid w:val="0043243E"/>
    <w:rsid w:val="004325E5"/>
    <w:rsid w:val="004327F8"/>
    <w:rsid w:val="00432B0E"/>
    <w:rsid w:val="004337EC"/>
    <w:rsid w:val="004341C7"/>
    <w:rsid w:val="0043450F"/>
    <w:rsid w:val="00435F23"/>
    <w:rsid w:val="00437B3E"/>
    <w:rsid w:val="004407A8"/>
    <w:rsid w:val="004424BF"/>
    <w:rsid w:val="004430BA"/>
    <w:rsid w:val="004434E5"/>
    <w:rsid w:val="0044460F"/>
    <w:rsid w:val="00444908"/>
    <w:rsid w:val="00444CE8"/>
    <w:rsid w:val="00445B26"/>
    <w:rsid w:val="00445D92"/>
    <w:rsid w:val="00446909"/>
    <w:rsid w:val="00446F57"/>
    <w:rsid w:val="00450AB2"/>
    <w:rsid w:val="00452900"/>
    <w:rsid w:val="004538DE"/>
    <w:rsid w:val="004545DC"/>
    <w:rsid w:val="00454BEC"/>
    <w:rsid w:val="00455445"/>
    <w:rsid w:val="00455847"/>
    <w:rsid w:val="00455AE5"/>
    <w:rsid w:val="0045718C"/>
    <w:rsid w:val="00457D5C"/>
    <w:rsid w:val="004608AC"/>
    <w:rsid w:val="00461210"/>
    <w:rsid w:val="00461D03"/>
    <w:rsid w:val="00464188"/>
    <w:rsid w:val="00464730"/>
    <w:rsid w:val="00464A1A"/>
    <w:rsid w:val="00464AB4"/>
    <w:rsid w:val="00465643"/>
    <w:rsid w:val="00465DEA"/>
    <w:rsid w:val="00466161"/>
    <w:rsid w:val="004669FC"/>
    <w:rsid w:val="004674D1"/>
    <w:rsid w:val="00470A03"/>
    <w:rsid w:val="004713B3"/>
    <w:rsid w:val="004722E7"/>
    <w:rsid w:val="004727A3"/>
    <w:rsid w:val="00472B20"/>
    <w:rsid w:val="00473666"/>
    <w:rsid w:val="00475291"/>
    <w:rsid w:val="00475794"/>
    <w:rsid w:val="0047600A"/>
    <w:rsid w:val="004806DF"/>
    <w:rsid w:val="004827D2"/>
    <w:rsid w:val="0048360C"/>
    <w:rsid w:val="00484574"/>
    <w:rsid w:val="004845E3"/>
    <w:rsid w:val="00484AAE"/>
    <w:rsid w:val="00485469"/>
    <w:rsid w:val="00485D19"/>
    <w:rsid w:val="00485E14"/>
    <w:rsid w:val="00485FF8"/>
    <w:rsid w:val="004868EC"/>
    <w:rsid w:val="00486B5D"/>
    <w:rsid w:val="00490A11"/>
    <w:rsid w:val="0049160E"/>
    <w:rsid w:val="00491799"/>
    <w:rsid w:val="00491A0E"/>
    <w:rsid w:val="00492B82"/>
    <w:rsid w:val="0049363A"/>
    <w:rsid w:val="00494127"/>
    <w:rsid w:val="004944C2"/>
    <w:rsid w:val="00494FF0"/>
    <w:rsid w:val="0049711B"/>
    <w:rsid w:val="00497120"/>
    <w:rsid w:val="004979FD"/>
    <w:rsid w:val="00497DD9"/>
    <w:rsid w:val="004A0AB3"/>
    <w:rsid w:val="004A0F28"/>
    <w:rsid w:val="004A13AC"/>
    <w:rsid w:val="004A2695"/>
    <w:rsid w:val="004A3495"/>
    <w:rsid w:val="004A43D0"/>
    <w:rsid w:val="004A4DD8"/>
    <w:rsid w:val="004A52CB"/>
    <w:rsid w:val="004A69D3"/>
    <w:rsid w:val="004A6B74"/>
    <w:rsid w:val="004A6FF9"/>
    <w:rsid w:val="004A7D20"/>
    <w:rsid w:val="004B01EA"/>
    <w:rsid w:val="004B02B3"/>
    <w:rsid w:val="004B0BB6"/>
    <w:rsid w:val="004B2594"/>
    <w:rsid w:val="004B3125"/>
    <w:rsid w:val="004B497C"/>
    <w:rsid w:val="004B4A1A"/>
    <w:rsid w:val="004B4E2D"/>
    <w:rsid w:val="004B5205"/>
    <w:rsid w:val="004B5C59"/>
    <w:rsid w:val="004B7AE9"/>
    <w:rsid w:val="004B7D1D"/>
    <w:rsid w:val="004C08A0"/>
    <w:rsid w:val="004C0F50"/>
    <w:rsid w:val="004C10FF"/>
    <w:rsid w:val="004C1563"/>
    <w:rsid w:val="004C214A"/>
    <w:rsid w:val="004C215B"/>
    <w:rsid w:val="004C2EA3"/>
    <w:rsid w:val="004C3AA9"/>
    <w:rsid w:val="004C3C60"/>
    <w:rsid w:val="004C423E"/>
    <w:rsid w:val="004C44DF"/>
    <w:rsid w:val="004C4932"/>
    <w:rsid w:val="004C53A8"/>
    <w:rsid w:val="004C55EB"/>
    <w:rsid w:val="004C7EF6"/>
    <w:rsid w:val="004D0755"/>
    <w:rsid w:val="004D0B50"/>
    <w:rsid w:val="004D1534"/>
    <w:rsid w:val="004D1910"/>
    <w:rsid w:val="004D484A"/>
    <w:rsid w:val="004D4973"/>
    <w:rsid w:val="004D4F9D"/>
    <w:rsid w:val="004D53C5"/>
    <w:rsid w:val="004D62CC"/>
    <w:rsid w:val="004D665A"/>
    <w:rsid w:val="004D70D7"/>
    <w:rsid w:val="004D74C5"/>
    <w:rsid w:val="004E1200"/>
    <w:rsid w:val="004E1A01"/>
    <w:rsid w:val="004E228E"/>
    <w:rsid w:val="004E5E37"/>
    <w:rsid w:val="004E6931"/>
    <w:rsid w:val="004E7018"/>
    <w:rsid w:val="004F0196"/>
    <w:rsid w:val="004F0624"/>
    <w:rsid w:val="004F09B3"/>
    <w:rsid w:val="004F0B64"/>
    <w:rsid w:val="004F1080"/>
    <w:rsid w:val="004F26A9"/>
    <w:rsid w:val="004F30FA"/>
    <w:rsid w:val="004F4108"/>
    <w:rsid w:val="004F5472"/>
    <w:rsid w:val="004F5853"/>
    <w:rsid w:val="004F5885"/>
    <w:rsid w:val="004F5A11"/>
    <w:rsid w:val="004F5A86"/>
    <w:rsid w:val="004F5EEB"/>
    <w:rsid w:val="004F68C1"/>
    <w:rsid w:val="004F6CA2"/>
    <w:rsid w:val="00501178"/>
    <w:rsid w:val="0050145B"/>
    <w:rsid w:val="00501BFE"/>
    <w:rsid w:val="00501C55"/>
    <w:rsid w:val="005022CC"/>
    <w:rsid w:val="00502807"/>
    <w:rsid w:val="00503C93"/>
    <w:rsid w:val="0050537C"/>
    <w:rsid w:val="005067A2"/>
    <w:rsid w:val="00507D9F"/>
    <w:rsid w:val="005101DA"/>
    <w:rsid w:val="00511A97"/>
    <w:rsid w:val="0051240A"/>
    <w:rsid w:val="005125C3"/>
    <w:rsid w:val="00512DCB"/>
    <w:rsid w:val="00513357"/>
    <w:rsid w:val="005136B2"/>
    <w:rsid w:val="0051395A"/>
    <w:rsid w:val="00513E89"/>
    <w:rsid w:val="00514031"/>
    <w:rsid w:val="0051471D"/>
    <w:rsid w:val="00514D6E"/>
    <w:rsid w:val="00515570"/>
    <w:rsid w:val="00516955"/>
    <w:rsid w:val="005174D9"/>
    <w:rsid w:val="0051797A"/>
    <w:rsid w:val="00517B81"/>
    <w:rsid w:val="00517F00"/>
    <w:rsid w:val="00517FC3"/>
    <w:rsid w:val="0052048E"/>
    <w:rsid w:val="00520822"/>
    <w:rsid w:val="00520EE3"/>
    <w:rsid w:val="00520EE5"/>
    <w:rsid w:val="00522D8D"/>
    <w:rsid w:val="00523257"/>
    <w:rsid w:val="00523DC4"/>
    <w:rsid w:val="0052486D"/>
    <w:rsid w:val="0052505A"/>
    <w:rsid w:val="00530415"/>
    <w:rsid w:val="005316BB"/>
    <w:rsid w:val="005317E3"/>
    <w:rsid w:val="00531B53"/>
    <w:rsid w:val="0053203E"/>
    <w:rsid w:val="005328D3"/>
    <w:rsid w:val="00533180"/>
    <w:rsid w:val="0053433E"/>
    <w:rsid w:val="00534703"/>
    <w:rsid w:val="0053624F"/>
    <w:rsid w:val="00536986"/>
    <w:rsid w:val="00536EED"/>
    <w:rsid w:val="005371FC"/>
    <w:rsid w:val="0053756F"/>
    <w:rsid w:val="00537C7A"/>
    <w:rsid w:val="005404F9"/>
    <w:rsid w:val="005416BA"/>
    <w:rsid w:val="0054209F"/>
    <w:rsid w:val="005426E9"/>
    <w:rsid w:val="00544048"/>
    <w:rsid w:val="00544C2F"/>
    <w:rsid w:val="00545E54"/>
    <w:rsid w:val="00545F5B"/>
    <w:rsid w:val="00546E65"/>
    <w:rsid w:val="005475A7"/>
    <w:rsid w:val="0055050B"/>
    <w:rsid w:val="005505F2"/>
    <w:rsid w:val="00550685"/>
    <w:rsid w:val="00551CDB"/>
    <w:rsid w:val="005532A1"/>
    <w:rsid w:val="005533E4"/>
    <w:rsid w:val="005537DD"/>
    <w:rsid w:val="00554086"/>
    <w:rsid w:val="00554392"/>
    <w:rsid w:val="00554464"/>
    <w:rsid w:val="00554B86"/>
    <w:rsid w:val="00554C7A"/>
    <w:rsid w:val="005579E1"/>
    <w:rsid w:val="00560358"/>
    <w:rsid w:val="00561DF0"/>
    <w:rsid w:val="0056288D"/>
    <w:rsid w:val="005630D9"/>
    <w:rsid w:val="005634CC"/>
    <w:rsid w:val="00563A56"/>
    <w:rsid w:val="00563DEE"/>
    <w:rsid w:val="00564206"/>
    <w:rsid w:val="0056426B"/>
    <w:rsid w:val="005642F9"/>
    <w:rsid w:val="0056533C"/>
    <w:rsid w:val="00566353"/>
    <w:rsid w:val="0056673E"/>
    <w:rsid w:val="00566784"/>
    <w:rsid w:val="00567400"/>
    <w:rsid w:val="00567B69"/>
    <w:rsid w:val="0057049C"/>
    <w:rsid w:val="005705FB"/>
    <w:rsid w:val="00570607"/>
    <w:rsid w:val="005714A3"/>
    <w:rsid w:val="00571A97"/>
    <w:rsid w:val="00572D19"/>
    <w:rsid w:val="00574281"/>
    <w:rsid w:val="0057472B"/>
    <w:rsid w:val="00574EEB"/>
    <w:rsid w:val="00576E6A"/>
    <w:rsid w:val="00577B6A"/>
    <w:rsid w:val="00577FD6"/>
    <w:rsid w:val="00580D4D"/>
    <w:rsid w:val="00581663"/>
    <w:rsid w:val="00581788"/>
    <w:rsid w:val="00581881"/>
    <w:rsid w:val="00582BAE"/>
    <w:rsid w:val="00583931"/>
    <w:rsid w:val="00583B08"/>
    <w:rsid w:val="0058504D"/>
    <w:rsid w:val="00585264"/>
    <w:rsid w:val="00585CDA"/>
    <w:rsid w:val="00587798"/>
    <w:rsid w:val="00590843"/>
    <w:rsid w:val="00592935"/>
    <w:rsid w:val="0059339F"/>
    <w:rsid w:val="005933C7"/>
    <w:rsid w:val="005938C0"/>
    <w:rsid w:val="005940C6"/>
    <w:rsid w:val="0059427E"/>
    <w:rsid w:val="005943E5"/>
    <w:rsid w:val="00594B85"/>
    <w:rsid w:val="00595260"/>
    <w:rsid w:val="0059529F"/>
    <w:rsid w:val="00595F69"/>
    <w:rsid w:val="0059651D"/>
    <w:rsid w:val="00596527"/>
    <w:rsid w:val="00596A2F"/>
    <w:rsid w:val="005A009F"/>
    <w:rsid w:val="005A2846"/>
    <w:rsid w:val="005A4007"/>
    <w:rsid w:val="005A4372"/>
    <w:rsid w:val="005A4C36"/>
    <w:rsid w:val="005A6285"/>
    <w:rsid w:val="005A6496"/>
    <w:rsid w:val="005A70AA"/>
    <w:rsid w:val="005A77ED"/>
    <w:rsid w:val="005A79C3"/>
    <w:rsid w:val="005A7CD9"/>
    <w:rsid w:val="005A7D9A"/>
    <w:rsid w:val="005B1396"/>
    <w:rsid w:val="005B1ADD"/>
    <w:rsid w:val="005B2308"/>
    <w:rsid w:val="005B2E1C"/>
    <w:rsid w:val="005B355F"/>
    <w:rsid w:val="005B358F"/>
    <w:rsid w:val="005B4669"/>
    <w:rsid w:val="005C0205"/>
    <w:rsid w:val="005C06C7"/>
    <w:rsid w:val="005C185C"/>
    <w:rsid w:val="005C2B2E"/>
    <w:rsid w:val="005C560F"/>
    <w:rsid w:val="005C5F48"/>
    <w:rsid w:val="005C68A6"/>
    <w:rsid w:val="005C6C3B"/>
    <w:rsid w:val="005C7246"/>
    <w:rsid w:val="005C7ED8"/>
    <w:rsid w:val="005D0713"/>
    <w:rsid w:val="005D09F8"/>
    <w:rsid w:val="005D0F63"/>
    <w:rsid w:val="005D137F"/>
    <w:rsid w:val="005D3081"/>
    <w:rsid w:val="005D4923"/>
    <w:rsid w:val="005D4E9F"/>
    <w:rsid w:val="005D6D13"/>
    <w:rsid w:val="005D713B"/>
    <w:rsid w:val="005D7622"/>
    <w:rsid w:val="005E061D"/>
    <w:rsid w:val="005E1267"/>
    <w:rsid w:val="005E1971"/>
    <w:rsid w:val="005E1DD8"/>
    <w:rsid w:val="005E2018"/>
    <w:rsid w:val="005E2C2C"/>
    <w:rsid w:val="005E38F1"/>
    <w:rsid w:val="005E4225"/>
    <w:rsid w:val="005E45BE"/>
    <w:rsid w:val="005E6CD1"/>
    <w:rsid w:val="005E736E"/>
    <w:rsid w:val="005F0911"/>
    <w:rsid w:val="005F19B6"/>
    <w:rsid w:val="005F2051"/>
    <w:rsid w:val="005F20A2"/>
    <w:rsid w:val="005F4107"/>
    <w:rsid w:val="005F4D81"/>
    <w:rsid w:val="005F4DF8"/>
    <w:rsid w:val="005F4E58"/>
    <w:rsid w:val="005F537A"/>
    <w:rsid w:val="005F58A3"/>
    <w:rsid w:val="005F5FFD"/>
    <w:rsid w:val="005F633E"/>
    <w:rsid w:val="005F6483"/>
    <w:rsid w:val="005F73DE"/>
    <w:rsid w:val="005F779B"/>
    <w:rsid w:val="00600CC4"/>
    <w:rsid w:val="00600F7E"/>
    <w:rsid w:val="0060172D"/>
    <w:rsid w:val="006021E4"/>
    <w:rsid w:val="00602416"/>
    <w:rsid w:val="006036AE"/>
    <w:rsid w:val="00603FF6"/>
    <w:rsid w:val="00604C1D"/>
    <w:rsid w:val="006050BD"/>
    <w:rsid w:val="00605F6D"/>
    <w:rsid w:val="006103F6"/>
    <w:rsid w:val="006108B3"/>
    <w:rsid w:val="006112BC"/>
    <w:rsid w:val="0061198B"/>
    <w:rsid w:val="00611DB5"/>
    <w:rsid w:val="00612725"/>
    <w:rsid w:val="00612BE1"/>
    <w:rsid w:val="006136E6"/>
    <w:rsid w:val="006136E7"/>
    <w:rsid w:val="00614819"/>
    <w:rsid w:val="00614E4D"/>
    <w:rsid w:val="00615698"/>
    <w:rsid w:val="00617A91"/>
    <w:rsid w:val="00617F58"/>
    <w:rsid w:val="00621550"/>
    <w:rsid w:val="006215AB"/>
    <w:rsid w:val="006217F9"/>
    <w:rsid w:val="00622534"/>
    <w:rsid w:val="00624163"/>
    <w:rsid w:val="00625C0D"/>
    <w:rsid w:val="0062698C"/>
    <w:rsid w:val="00626C50"/>
    <w:rsid w:val="00627E0D"/>
    <w:rsid w:val="0063001E"/>
    <w:rsid w:val="0063046A"/>
    <w:rsid w:val="006315E4"/>
    <w:rsid w:val="006320A9"/>
    <w:rsid w:val="00632421"/>
    <w:rsid w:val="00633412"/>
    <w:rsid w:val="00634545"/>
    <w:rsid w:val="00634788"/>
    <w:rsid w:val="0063499C"/>
    <w:rsid w:val="00635187"/>
    <w:rsid w:val="006355CD"/>
    <w:rsid w:val="0063572E"/>
    <w:rsid w:val="00637A2F"/>
    <w:rsid w:val="00637A31"/>
    <w:rsid w:val="00637C04"/>
    <w:rsid w:val="006404C2"/>
    <w:rsid w:val="00640E9E"/>
    <w:rsid w:val="00641AB2"/>
    <w:rsid w:val="00642280"/>
    <w:rsid w:val="00642BDA"/>
    <w:rsid w:val="00642DF4"/>
    <w:rsid w:val="00643422"/>
    <w:rsid w:val="00643745"/>
    <w:rsid w:val="00643A8A"/>
    <w:rsid w:val="0064405D"/>
    <w:rsid w:val="0064408F"/>
    <w:rsid w:val="00645889"/>
    <w:rsid w:val="00645A8B"/>
    <w:rsid w:val="0064631C"/>
    <w:rsid w:val="00646D55"/>
    <w:rsid w:val="00651CD1"/>
    <w:rsid w:val="00651D60"/>
    <w:rsid w:val="0065205F"/>
    <w:rsid w:val="00652570"/>
    <w:rsid w:val="00652D90"/>
    <w:rsid w:val="00652EFE"/>
    <w:rsid w:val="00652F7C"/>
    <w:rsid w:val="0065373D"/>
    <w:rsid w:val="00654235"/>
    <w:rsid w:val="00654FFA"/>
    <w:rsid w:val="006557B0"/>
    <w:rsid w:val="0065784C"/>
    <w:rsid w:val="00657CBF"/>
    <w:rsid w:val="00661CD1"/>
    <w:rsid w:val="006625FC"/>
    <w:rsid w:val="0066411C"/>
    <w:rsid w:val="006642C6"/>
    <w:rsid w:val="006643D4"/>
    <w:rsid w:val="00664AB1"/>
    <w:rsid w:val="00664BCA"/>
    <w:rsid w:val="00664C57"/>
    <w:rsid w:val="00664F5A"/>
    <w:rsid w:val="006650BB"/>
    <w:rsid w:val="0066533A"/>
    <w:rsid w:val="006655EC"/>
    <w:rsid w:val="006663CA"/>
    <w:rsid w:val="006666DD"/>
    <w:rsid w:val="00670143"/>
    <w:rsid w:val="006701DF"/>
    <w:rsid w:val="00670898"/>
    <w:rsid w:val="0067096E"/>
    <w:rsid w:val="00671DC2"/>
    <w:rsid w:val="006727C9"/>
    <w:rsid w:val="00673792"/>
    <w:rsid w:val="00675812"/>
    <w:rsid w:val="00680426"/>
    <w:rsid w:val="0068080F"/>
    <w:rsid w:val="00681755"/>
    <w:rsid w:val="00681821"/>
    <w:rsid w:val="00681CEF"/>
    <w:rsid w:val="00681D98"/>
    <w:rsid w:val="00681F8D"/>
    <w:rsid w:val="00682F6D"/>
    <w:rsid w:val="00684BF8"/>
    <w:rsid w:val="0068535C"/>
    <w:rsid w:val="00685D93"/>
    <w:rsid w:val="006865D0"/>
    <w:rsid w:val="0068767B"/>
    <w:rsid w:val="0069086B"/>
    <w:rsid w:val="00693064"/>
    <w:rsid w:val="006934EA"/>
    <w:rsid w:val="00694607"/>
    <w:rsid w:val="00695F0F"/>
    <w:rsid w:val="00697623"/>
    <w:rsid w:val="006A0844"/>
    <w:rsid w:val="006A0D89"/>
    <w:rsid w:val="006A16FA"/>
    <w:rsid w:val="006A1966"/>
    <w:rsid w:val="006A2303"/>
    <w:rsid w:val="006A25C7"/>
    <w:rsid w:val="006A29BB"/>
    <w:rsid w:val="006A2DC9"/>
    <w:rsid w:val="006A575B"/>
    <w:rsid w:val="006A5B05"/>
    <w:rsid w:val="006A68D3"/>
    <w:rsid w:val="006A788D"/>
    <w:rsid w:val="006B06F9"/>
    <w:rsid w:val="006B1EB6"/>
    <w:rsid w:val="006B2E89"/>
    <w:rsid w:val="006B5CC4"/>
    <w:rsid w:val="006C04A4"/>
    <w:rsid w:val="006C05A1"/>
    <w:rsid w:val="006C0BA7"/>
    <w:rsid w:val="006C1414"/>
    <w:rsid w:val="006C1C2E"/>
    <w:rsid w:val="006C1FAF"/>
    <w:rsid w:val="006C2C98"/>
    <w:rsid w:val="006C3451"/>
    <w:rsid w:val="006C39A5"/>
    <w:rsid w:val="006C3B76"/>
    <w:rsid w:val="006C4A94"/>
    <w:rsid w:val="006C4B1F"/>
    <w:rsid w:val="006C555B"/>
    <w:rsid w:val="006C5914"/>
    <w:rsid w:val="006C6629"/>
    <w:rsid w:val="006C6640"/>
    <w:rsid w:val="006C6C67"/>
    <w:rsid w:val="006C7FDF"/>
    <w:rsid w:val="006D0E0F"/>
    <w:rsid w:val="006D12CB"/>
    <w:rsid w:val="006D189A"/>
    <w:rsid w:val="006D2463"/>
    <w:rsid w:val="006D2B44"/>
    <w:rsid w:val="006D3441"/>
    <w:rsid w:val="006D44DF"/>
    <w:rsid w:val="006D4C00"/>
    <w:rsid w:val="006D51D3"/>
    <w:rsid w:val="006D77DA"/>
    <w:rsid w:val="006D7EF8"/>
    <w:rsid w:val="006E0806"/>
    <w:rsid w:val="006E1E22"/>
    <w:rsid w:val="006E23A7"/>
    <w:rsid w:val="006E2A0C"/>
    <w:rsid w:val="006E37A0"/>
    <w:rsid w:val="006E511F"/>
    <w:rsid w:val="006E62FF"/>
    <w:rsid w:val="006E6344"/>
    <w:rsid w:val="006E6446"/>
    <w:rsid w:val="006E704B"/>
    <w:rsid w:val="006E7C2E"/>
    <w:rsid w:val="006F0142"/>
    <w:rsid w:val="006F07AE"/>
    <w:rsid w:val="006F1CB6"/>
    <w:rsid w:val="006F24FD"/>
    <w:rsid w:val="006F2CFA"/>
    <w:rsid w:val="006F45D0"/>
    <w:rsid w:val="006F6AF4"/>
    <w:rsid w:val="006F6EDC"/>
    <w:rsid w:val="006F7496"/>
    <w:rsid w:val="007004B5"/>
    <w:rsid w:val="007007F4"/>
    <w:rsid w:val="00700AD2"/>
    <w:rsid w:val="00701B5B"/>
    <w:rsid w:val="00701C0E"/>
    <w:rsid w:val="00702AA3"/>
    <w:rsid w:val="0070488E"/>
    <w:rsid w:val="007064F4"/>
    <w:rsid w:val="007069DA"/>
    <w:rsid w:val="00706EF3"/>
    <w:rsid w:val="0070721B"/>
    <w:rsid w:val="00707C2E"/>
    <w:rsid w:val="00707D07"/>
    <w:rsid w:val="00710005"/>
    <w:rsid w:val="00710791"/>
    <w:rsid w:val="00710ED1"/>
    <w:rsid w:val="0071129F"/>
    <w:rsid w:val="00711C22"/>
    <w:rsid w:val="00711F63"/>
    <w:rsid w:val="007120A3"/>
    <w:rsid w:val="007127F0"/>
    <w:rsid w:val="00713C5E"/>
    <w:rsid w:val="007144A8"/>
    <w:rsid w:val="00714E66"/>
    <w:rsid w:val="0071501E"/>
    <w:rsid w:val="007156BB"/>
    <w:rsid w:val="007157A3"/>
    <w:rsid w:val="0072071B"/>
    <w:rsid w:val="00721B05"/>
    <w:rsid w:val="00721DB1"/>
    <w:rsid w:val="00722279"/>
    <w:rsid w:val="0072328F"/>
    <w:rsid w:val="00724D84"/>
    <w:rsid w:val="00725D71"/>
    <w:rsid w:val="00725F5A"/>
    <w:rsid w:val="007269E1"/>
    <w:rsid w:val="00726CAC"/>
    <w:rsid w:val="00726E72"/>
    <w:rsid w:val="00727AA6"/>
    <w:rsid w:val="007309F7"/>
    <w:rsid w:val="0073118D"/>
    <w:rsid w:val="00732078"/>
    <w:rsid w:val="00734058"/>
    <w:rsid w:val="007349E2"/>
    <w:rsid w:val="00734EB1"/>
    <w:rsid w:val="00735497"/>
    <w:rsid w:val="00736604"/>
    <w:rsid w:val="007367A5"/>
    <w:rsid w:val="00736D23"/>
    <w:rsid w:val="00736D7C"/>
    <w:rsid w:val="00736E16"/>
    <w:rsid w:val="007424EA"/>
    <w:rsid w:val="00742731"/>
    <w:rsid w:val="00742945"/>
    <w:rsid w:val="007441E3"/>
    <w:rsid w:val="00744AC1"/>
    <w:rsid w:val="00744C20"/>
    <w:rsid w:val="00744C57"/>
    <w:rsid w:val="00744FDB"/>
    <w:rsid w:val="00746F04"/>
    <w:rsid w:val="00747BF9"/>
    <w:rsid w:val="00750A13"/>
    <w:rsid w:val="00750B8D"/>
    <w:rsid w:val="00752C9E"/>
    <w:rsid w:val="007532AB"/>
    <w:rsid w:val="007533F5"/>
    <w:rsid w:val="0075441B"/>
    <w:rsid w:val="00754446"/>
    <w:rsid w:val="00754C22"/>
    <w:rsid w:val="007557FC"/>
    <w:rsid w:val="00755A04"/>
    <w:rsid w:val="00755D03"/>
    <w:rsid w:val="007561F5"/>
    <w:rsid w:val="00756BD5"/>
    <w:rsid w:val="007605CF"/>
    <w:rsid w:val="00760A82"/>
    <w:rsid w:val="007612C8"/>
    <w:rsid w:val="00761DF2"/>
    <w:rsid w:val="0076261A"/>
    <w:rsid w:val="007626DD"/>
    <w:rsid w:val="00762AAD"/>
    <w:rsid w:val="00762C58"/>
    <w:rsid w:val="00762F55"/>
    <w:rsid w:val="00763887"/>
    <w:rsid w:val="00764130"/>
    <w:rsid w:val="00764B9F"/>
    <w:rsid w:val="00764DD0"/>
    <w:rsid w:val="00764E8F"/>
    <w:rsid w:val="00766326"/>
    <w:rsid w:val="00766759"/>
    <w:rsid w:val="00766B75"/>
    <w:rsid w:val="007678A2"/>
    <w:rsid w:val="00770084"/>
    <w:rsid w:val="00770316"/>
    <w:rsid w:val="00771185"/>
    <w:rsid w:val="007711DF"/>
    <w:rsid w:val="007716AF"/>
    <w:rsid w:val="00771ABD"/>
    <w:rsid w:val="00774266"/>
    <w:rsid w:val="00774617"/>
    <w:rsid w:val="007748F2"/>
    <w:rsid w:val="00774A32"/>
    <w:rsid w:val="00774A42"/>
    <w:rsid w:val="00774DD6"/>
    <w:rsid w:val="00776773"/>
    <w:rsid w:val="007768E9"/>
    <w:rsid w:val="00776D3B"/>
    <w:rsid w:val="00777641"/>
    <w:rsid w:val="00777D6B"/>
    <w:rsid w:val="00777E11"/>
    <w:rsid w:val="007809CF"/>
    <w:rsid w:val="00780A89"/>
    <w:rsid w:val="007826FC"/>
    <w:rsid w:val="00782C34"/>
    <w:rsid w:val="00782C44"/>
    <w:rsid w:val="007838E3"/>
    <w:rsid w:val="00785684"/>
    <w:rsid w:val="00785F05"/>
    <w:rsid w:val="00787125"/>
    <w:rsid w:val="00790241"/>
    <w:rsid w:val="0079047A"/>
    <w:rsid w:val="007918DB"/>
    <w:rsid w:val="00792805"/>
    <w:rsid w:val="00792DCD"/>
    <w:rsid w:val="0079648E"/>
    <w:rsid w:val="007966B3"/>
    <w:rsid w:val="00797011"/>
    <w:rsid w:val="00797E92"/>
    <w:rsid w:val="007A051B"/>
    <w:rsid w:val="007A0874"/>
    <w:rsid w:val="007A1CDF"/>
    <w:rsid w:val="007A1E76"/>
    <w:rsid w:val="007A24D3"/>
    <w:rsid w:val="007A2813"/>
    <w:rsid w:val="007A2C34"/>
    <w:rsid w:val="007A31CD"/>
    <w:rsid w:val="007A3575"/>
    <w:rsid w:val="007A3B6B"/>
    <w:rsid w:val="007A517F"/>
    <w:rsid w:val="007A51B0"/>
    <w:rsid w:val="007A54EE"/>
    <w:rsid w:val="007A6685"/>
    <w:rsid w:val="007A6877"/>
    <w:rsid w:val="007A6A72"/>
    <w:rsid w:val="007A6F10"/>
    <w:rsid w:val="007A70F0"/>
    <w:rsid w:val="007A7225"/>
    <w:rsid w:val="007B1093"/>
    <w:rsid w:val="007B1594"/>
    <w:rsid w:val="007B35AF"/>
    <w:rsid w:val="007B501D"/>
    <w:rsid w:val="007B5052"/>
    <w:rsid w:val="007B6934"/>
    <w:rsid w:val="007B6A5C"/>
    <w:rsid w:val="007B7941"/>
    <w:rsid w:val="007C01C2"/>
    <w:rsid w:val="007C0855"/>
    <w:rsid w:val="007C1263"/>
    <w:rsid w:val="007C1BC1"/>
    <w:rsid w:val="007C21C1"/>
    <w:rsid w:val="007C3203"/>
    <w:rsid w:val="007C5614"/>
    <w:rsid w:val="007C61F5"/>
    <w:rsid w:val="007C64EC"/>
    <w:rsid w:val="007C73C3"/>
    <w:rsid w:val="007C73CE"/>
    <w:rsid w:val="007D0D76"/>
    <w:rsid w:val="007D1556"/>
    <w:rsid w:val="007D19B1"/>
    <w:rsid w:val="007D1AD0"/>
    <w:rsid w:val="007D1AF3"/>
    <w:rsid w:val="007D1B4E"/>
    <w:rsid w:val="007D1FBE"/>
    <w:rsid w:val="007D5018"/>
    <w:rsid w:val="007D5228"/>
    <w:rsid w:val="007D5ABA"/>
    <w:rsid w:val="007D5E71"/>
    <w:rsid w:val="007D61EB"/>
    <w:rsid w:val="007D6879"/>
    <w:rsid w:val="007D79C2"/>
    <w:rsid w:val="007D7E40"/>
    <w:rsid w:val="007E02B3"/>
    <w:rsid w:val="007E053D"/>
    <w:rsid w:val="007E16CC"/>
    <w:rsid w:val="007E41AE"/>
    <w:rsid w:val="007E438B"/>
    <w:rsid w:val="007E49D3"/>
    <w:rsid w:val="007E4B24"/>
    <w:rsid w:val="007E73D8"/>
    <w:rsid w:val="007E7989"/>
    <w:rsid w:val="007F013E"/>
    <w:rsid w:val="007F08ED"/>
    <w:rsid w:val="007F14EB"/>
    <w:rsid w:val="007F160C"/>
    <w:rsid w:val="007F1EC2"/>
    <w:rsid w:val="007F2A2F"/>
    <w:rsid w:val="007F34BF"/>
    <w:rsid w:val="007F3B91"/>
    <w:rsid w:val="007F3BCE"/>
    <w:rsid w:val="007F48A5"/>
    <w:rsid w:val="007F4B35"/>
    <w:rsid w:val="007F702A"/>
    <w:rsid w:val="007F74DE"/>
    <w:rsid w:val="007F7AFD"/>
    <w:rsid w:val="007F7F39"/>
    <w:rsid w:val="00800F4B"/>
    <w:rsid w:val="00801C5C"/>
    <w:rsid w:val="00802A77"/>
    <w:rsid w:val="00802D71"/>
    <w:rsid w:val="00803830"/>
    <w:rsid w:val="0080399D"/>
    <w:rsid w:val="00804888"/>
    <w:rsid w:val="00804895"/>
    <w:rsid w:val="00804CE1"/>
    <w:rsid w:val="008050DD"/>
    <w:rsid w:val="00805C7E"/>
    <w:rsid w:val="00806AC3"/>
    <w:rsid w:val="00806EAC"/>
    <w:rsid w:val="00807DF9"/>
    <w:rsid w:val="008107B1"/>
    <w:rsid w:val="00811122"/>
    <w:rsid w:val="008121AE"/>
    <w:rsid w:val="00812E38"/>
    <w:rsid w:val="00812EF7"/>
    <w:rsid w:val="008130D5"/>
    <w:rsid w:val="00816DF1"/>
    <w:rsid w:val="00817672"/>
    <w:rsid w:val="008177DC"/>
    <w:rsid w:val="00817F11"/>
    <w:rsid w:val="00820135"/>
    <w:rsid w:val="00820411"/>
    <w:rsid w:val="00820768"/>
    <w:rsid w:val="008209B1"/>
    <w:rsid w:val="00821F80"/>
    <w:rsid w:val="008223D7"/>
    <w:rsid w:val="008224A3"/>
    <w:rsid w:val="00822D55"/>
    <w:rsid w:val="00822F33"/>
    <w:rsid w:val="00823822"/>
    <w:rsid w:val="00823ACA"/>
    <w:rsid w:val="00824254"/>
    <w:rsid w:val="00824CA0"/>
    <w:rsid w:val="008300EF"/>
    <w:rsid w:val="008301FF"/>
    <w:rsid w:val="00830B3C"/>
    <w:rsid w:val="008318E8"/>
    <w:rsid w:val="00831959"/>
    <w:rsid w:val="008347D3"/>
    <w:rsid w:val="008350AF"/>
    <w:rsid w:val="008357D2"/>
    <w:rsid w:val="0083669C"/>
    <w:rsid w:val="00836D07"/>
    <w:rsid w:val="00837310"/>
    <w:rsid w:val="00837A3B"/>
    <w:rsid w:val="00840803"/>
    <w:rsid w:val="008411CF"/>
    <w:rsid w:val="008416A5"/>
    <w:rsid w:val="0084188D"/>
    <w:rsid w:val="00841CB6"/>
    <w:rsid w:val="00843714"/>
    <w:rsid w:val="00844769"/>
    <w:rsid w:val="008450A7"/>
    <w:rsid w:val="008455EB"/>
    <w:rsid w:val="0084751A"/>
    <w:rsid w:val="0085070C"/>
    <w:rsid w:val="00851433"/>
    <w:rsid w:val="0085291C"/>
    <w:rsid w:val="00852EB9"/>
    <w:rsid w:val="00852FF9"/>
    <w:rsid w:val="008559E2"/>
    <w:rsid w:val="00855CDD"/>
    <w:rsid w:val="00856309"/>
    <w:rsid w:val="0085703D"/>
    <w:rsid w:val="0085763B"/>
    <w:rsid w:val="008576DA"/>
    <w:rsid w:val="00857B33"/>
    <w:rsid w:val="008614C4"/>
    <w:rsid w:val="00861D6A"/>
    <w:rsid w:val="00862929"/>
    <w:rsid w:val="00863F4D"/>
    <w:rsid w:val="00865D01"/>
    <w:rsid w:val="00865F8E"/>
    <w:rsid w:val="00866D43"/>
    <w:rsid w:val="00867672"/>
    <w:rsid w:val="008708F1"/>
    <w:rsid w:val="00870D8A"/>
    <w:rsid w:val="00870DFD"/>
    <w:rsid w:val="00871A3C"/>
    <w:rsid w:val="00871E44"/>
    <w:rsid w:val="00872AA6"/>
    <w:rsid w:val="00873B08"/>
    <w:rsid w:val="00873BA6"/>
    <w:rsid w:val="0087493B"/>
    <w:rsid w:val="00874D83"/>
    <w:rsid w:val="00874F33"/>
    <w:rsid w:val="008755E9"/>
    <w:rsid w:val="008761CE"/>
    <w:rsid w:val="00876439"/>
    <w:rsid w:val="0087673E"/>
    <w:rsid w:val="00876C1D"/>
    <w:rsid w:val="00877A1D"/>
    <w:rsid w:val="0088013F"/>
    <w:rsid w:val="0088267C"/>
    <w:rsid w:val="00882BC6"/>
    <w:rsid w:val="008838EB"/>
    <w:rsid w:val="00884538"/>
    <w:rsid w:val="00884A4C"/>
    <w:rsid w:val="00885CFD"/>
    <w:rsid w:val="00885FD2"/>
    <w:rsid w:val="0088723F"/>
    <w:rsid w:val="00887381"/>
    <w:rsid w:val="00890D07"/>
    <w:rsid w:val="00890F64"/>
    <w:rsid w:val="00891254"/>
    <w:rsid w:val="00891965"/>
    <w:rsid w:val="00891AA1"/>
    <w:rsid w:val="0089287F"/>
    <w:rsid w:val="00894812"/>
    <w:rsid w:val="00894A48"/>
    <w:rsid w:val="00895146"/>
    <w:rsid w:val="0089532C"/>
    <w:rsid w:val="00895808"/>
    <w:rsid w:val="008958F2"/>
    <w:rsid w:val="008962B2"/>
    <w:rsid w:val="00896E3E"/>
    <w:rsid w:val="008A170B"/>
    <w:rsid w:val="008A1CF7"/>
    <w:rsid w:val="008A30BF"/>
    <w:rsid w:val="008A32F7"/>
    <w:rsid w:val="008A4E6B"/>
    <w:rsid w:val="008A64E5"/>
    <w:rsid w:val="008B14A2"/>
    <w:rsid w:val="008B15B1"/>
    <w:rsid w:val="008B1B8E"/>
    <w:rsid w:val="008B2D66"/>
    <w:rsid w:val="008B39A0"/>
    <w:rsid w:val="008B3FFA"/>
    <w:rsid w:val="008B521E"/>
    <w:rsid w:val="008B5B22"/>
    <w:rsid w:val="008B708E"/>
    <w:rsid w:val="008B757F"/>
    <w:rsid w:val="008B7912"/>
    <w:rsid w:val="008B7D71"/>
    <w:rsid w:val="008C05E4"/>
    <w:rsid w:val="008C185A"/>
    <w:rsid w:val="008C24C6"/>
    <w:rsid w:val="008C3130"/>
    <w:rsid w:val="008C32D6"/>
    <w:rsid w:val="008C3D8E"/>
    <w:rsid w:val="008C4A85"/>
    <w:rsid w:val="008C4BCB"/>
    <w:rsid w:val="008C6372"/>
    <w:rsid w:val="008C659F"/>
    <w:rsid w:val="008C70FA"/>
    <w:rsid w:val="008C76EC"/>
    <w:rsid w:val="008C7CBC"/>
    <w:rsid w:val="008D0B97"/>
    <w:rsid w:val="008D20E5"/>
    <w:rsid w:val="008D373C"/>
    <w:rsid w:val="008D3B6D"/>
    <w:rsid w:val="008D4156"/>
    <w:rsid w:val="008D496B"/>
    <w:rsid w:val="008D4A0D"/>
    <w:rsid w:val="008D4D0B"/>
    <w:rsid w:val="008D50D9"/>
    <w:rsid w:val="008D52CB"/>
    <w:rsid w:val="008D53A0"/>
    <w:rsid w:val="008D566C"/>
    <w:rsid w:val="008D69B0"/>
    <w:rsid w:val="008D6E04"/>
    <w:rsid w:val="008D7733"/>
    <w:rsid w:val="008E0200"/>
    <w:rsid w:val="008E05E5"/>
    <w:rsid w:val="008E06F7"/>
    <w:rsid w:val="008E20DD"/>
    <w:rsid w:val="008E2990"/>
    <w:rsid w:val="008E3290"/>
    <w:rsid w:val="008E3869"/>
    <w:rsid w:val="008E38E2"/>
    <w:rsid w:val="008E4562"/>
    <w:rsid w:val="008E497C"/>
    <w:rsid w:val="008E4FAD"/>
    <w:rsid w:val="008E51C5"/>
    <w:rsid w:val="008E6326"/>
    <w:rsid w:val="008E75BC"/>
    <w:rsid w:val="008E773A"/>
    <w:rsid w:val="008F25E4"/>
    <w:rsid w:val="008F2C9E"/>
    <w:rsid w:val="008F3A0C"/>
    <w:rsid w:val="008F3AB3"/>
    <w:rsid w:val="008F3C5D"/>
    <w:rsid w:val="008F4F73"/>
    <w:rsid w:val="008F55B5"/>
    <w:rsid w:val="008F635B"/>
    <w:rsid w:val="008F6BE7"/>
    <w:rsid w:val="008F7D50"/>
    <w:rsid w:val="009016F8"/>
    <w:rsid w:val="00902A21"/>
    <w:rsid w:val="00902B3B"/>
    <w:rsid w:val="00902B44"/>
    <w:rsid w:val="00902C01"/>
    <w:rsid w:val="00903FE5"/>
    <w:rsid w:val="009048D1"/>
    <w:rsid w:val="0090519D"/>
    <w:rsid w:val="009057C4"/>
    <w:rsid w:val="00905DB9"/>
    <w:rsid w:val="0090639F"/>
    <w:rsid w:val="00907E58"/>
    <w:rsid w:val="00907EB4"/>
    <w:rsid w:val="00907F80"/>
    <w:rsid w:val="00910976"/>
    <w:rsid w:val="00910E24"/>
    <w:rsid w:val="009115F8"/>
    <w:rsid w:val="00911EFA"/>
    <w:rsid w:val="00911F7D"/>
    <w:rsid w:val="00913519"/>
    <w:rsid w:val="00913B6B"/>
    <w:rsid w:val="00913F73"/>
    <w:rsid w:val="0091486D"/>
    <w:rsid w:val="00914F17"/>
    <w:rsid w:val="00916656"/>
    <w:rsid w:val="00916D70"/>
    <w:rsid w:val="00916E21"/>
    <w:rsid w:val="00916F91"/>
    <w:rsid w:val="009170D1"/>
    <w:rsid w:val="00917316"/>
    <w:rsid w:val="0091755A"/>
    <w:rsid w:val="00920A2D"/>
    <w:rsid w:val="009217D3"/>
    <w:rsid w:val="009218B9"/>
    <w:rsid w:val="00921B33"/>
    <w:rsid w:val="0092224B"/>
    <w:rsid w:val="00922E5F"/>
    <w:rsid w:val="009265EB"/>
    <w:rsid w:val="00927A9E"/>
    <w:rsid w:val="00931C9D"/>
    <w:rsid w:val="00932310"/>
    <w:rsid w:val="00932815"/>
    <w:rsid w:val="00932FD4"/>
    <w:rsid w:val="00933B0B"/>
    <w:rsid w:val="00933D7F"/>
    <w:rsid w:val="00934CF7"/>
    <w:rsid w:val="00935B3E"/>
    <w:rsid w:val="00935C65"/>
    <w:rsid w:val="00935C6C"/>
    <w:rsid w:val="00937EEE"/>
    <w:rsid w:val="00940E8C"/>
    <w:rsid w:val="00942028"/>
    <w:rsid w:val="009425D5"/>
    <w:rsid w:val="00942C57"/>
    <w:rsid w:val="009430F3"/>
    <w:rsid w:val="00943EDE"/>
    <w:rsid w:val="00944100"/>
    <w:rsid w:val="00944D99"/>
    <w:rsid w:val="00945FB6"/>
    <w:rsid w:val="0094654A"/>
    <w:rsid w:val="009502CD"/>
    <w:rsid w:val="009506DE"/>
    <w:rsid w:val="00951217"/>
    <w:rsid w:val="00951446"/>
    <w:rsid w:val="009516FC"/>
    <w:rsid w:val="00951903"/>
    <w:rsid w:val="00951EB2"/>
    <w:rsid w:val="009529C3"/>
    <w:rsid w:val="00952DF1"/>
    <w:rsid w:val="00953548"/>
    <w:rsid w:val="009545B9"/>
    <w:rsid w:val="009555C0"/>
    <w:rsid w:val="00956109"/>
    <w:rsid w:val="00956145"/>
    <w:rsid w:val="00956AB4"/>
    <w:rsid w:val="009576DF"/>
    <w:rsid w:val="00957D02"/>
    <w:rsid w:val="00960764"/>
    <w:rsid w:val="00960BE1"/>
    <w:rsid w:val="00961014"/>
    <w:rsid w:val="009617C9"/>
    <w:rsid w:val="00961CF2"/>
    <w:rsid w:val="00962168"/>
    <w:rsid w:val="00962C37"/>
    <w:rsid w:val="00962F1C"/>
    <w:rsid w:val="009634EA"/>
    <w:rsid w:val="00963C5B"/>
    <w:rsid w:val="00964111"/>
    <w:rsid w:val="00964165"/>
    <w:rsid w:val="0096456D"/>
    <w:rsid w:val="00964D3F"/>
    <w:rsid w:val="009650B2"/>
    <w:rsid w:val="00965A3D"/>
    <w:rsid w:val="00966B27"/>
    <w:rsid w:val="009700AB"/>
    <w:rsid w:val="00970D9B"/>
    <w:rsid w:val="00971843"/>
    <w:rsid w:val="0097286C"/>
    <w:rsid w:val="00972BE9"/>
    <w:rsid w:val="00974316"/>
    <w:rsid w:val="00974C5E"/>
    <w:rsid w:val="0097579A"/>
    <w:rsid w:val="009758DE"/>
    <w:rsid w:val="00980373"/>
    <w:rsid w:val="00980406"/>
    <w:rsid w:val="009804FC"/>
    <w:rsid w:val="00980832"/>
    <w:rsid w:val="00980B10"/>
    <w:rsid w:val="00980F88"/>
    <w:rsid w:val="009811D8"/>
    <w:rsid w:val="00981C1D"/>
    <w:rsid w:val="00981D4A"/>
    <w:rsid w:val="009821B4"/>
    <w:rsid w:val="009825EF"/>
    <w:rsid w:val="00983033"/>
    <w:rsid w:val="00984C80"/>
    <w:rsid w:val="00985895"/>
    <w:rsid w:val="0099012D"/>
    <w:rsid w:val="009908AB"/>
    <w:rsid w:val="009915DF"/>
    <w:rsid w:val="00991827"/>
    <w:rsid w:val="00991E9D"/>
    <w:rsid w:val="0099223E"/>
    <w:rsid w:val="00992EE5"/>
    <w:rsid w:val="00993643"/>
    <w:rsid w:val="00993E9D"/>
    <w:rsid w:val="00994E7F"/>
    <w:rsid w:val="009950C6"/>
    <w:rsid w:val="00996074"/>
    <w:rsid w:val="00996717"/>
    <w:rsid w:val="0099672A"/>
    <w:rsid w:val="00997632"/>
    <w:rsid w:val="00997ED4"/>
    <w:rsid w:val="009A0272"/>
    <w:rsid w:val="009A0397"/>
    <w:rsid w:val="009A03B2"/>
    <w:rsid w:val="009A1320"/>
    <w:rsid w:val="009A14AD"/>
    <w:rsid w:val="009A2D32"/>
    <w:rsid w:val="009A5861"/>
    <w:rsid w:val="009A6247"/>
    <w:rsid w:val="009A6372"/>
    <w:rsid w:val="009A6E27"/>
    <w:rsid w:val="009A71A7"/>
    <w:rsid w:val="009A72F4"/>
    <w:rsid w:val="009A77B0"/>
    <w:rsid w:val="009A7B8B"/>
    <w:rsid w:val="009A7D0F"/>
    <w:rsid w:val="009A7FE9"/>
    <w:rsid w:val="009B2154"/>
    <w:rsid w:val="009B455D"/>
    <w:rsid w:val="009B4903"/>
    <w:rsid w:val="009B4C01"/>
    <w:rsid w:val="009B4D77"/>
    <w:rsid w:val="009B6619"/>
    <w:rsid w:val="009B681E"/>
    <w:rsid w:val="009B6E75"/>
    <w:rsid w:val="009C060E"/>
    <w:rsid w:val="009C0F9F"/>
    <w:rsid w:val="009C1AAC"/>
    <w:rsid w:val="009C227D"/>
    <w:rsid w:val="009C25A1"/>
    <w:rsid w:val="009C2C84"/>
    <w:rsid w:val="009C3FA8"/>
    <w:rsid w:val="009C52E2"/>
    <w:rsid w:val="009C53BD"/>
    <w:rsid w:val="009C5ED2"/>
    <w:rsid w:val="009C6B8A"/>
    <w:rsid w:val="009C722D"/>
    <w:rsid w:val="009D0351"/>
    <w:rsid w:val="009D1AE8"/>
    <w:rsid w:val="009D3097"/>
    <w:rsid w:val="009D3F43"/>
    <w:rsid w:val="009D4D70"/>
    <w:rsid w:val="009D5283"/>
    <w:rsid w:val="009D5CEA"/>
    <w:rsid w:val="009E0EF5"/>
    <w:rsid w:val="009E157F"/>
    <w:rsid w:val="009E1D0F"/>
    <w:rsid w:val="009E26B3"/>
    <w:rsid w:val="009E2B1A"/>
    <w:rsid w:val="009E35B0"/>
    <w:rsid w:val="009E50A7"/>
    <w:rsid w:val="009E5323"/>
    <w:rsid w:val="009E56A8"/>
    <w:rsid w:val="009E675C"/>
    <w:rsid w:val="009E6C0C"/>
    <w:rsid w:val="009E6E1C"/>
    <w:rsid w:val="009E794A"/>
    <w:rsid w:val="009E7BC0"/>
    <w:rsid w:val="009F0805"/>
    <w:rsid w:val="009F0E22"/>
    <w:rsid w:val="009F0EE0"/>
    <w:rsid w:val="009F1267"/>
    <w:rsid w:val="009F2581"/>
    <w:rsid w:val="009F295F"/>
    <w:rsid w:val="009F2D14"/>
    <w:rsid w:val="009F3786"/>
    <w:rsid w:val="009F54C9"/>
    <w:rsid w:val="009F60E8"/>
    <w:rsid w:val="009F67B6"/>
    <w:rsid w:val="009F68A1"/>
    <w:rsid w:val="009F7E58"/>
    <w:rsid w:val="00A004FD"/>
    <w:rsid w:val="00A00AD7"/>
    <w:rsid w:val="00A0125E"/>
    <w:rsid w:val="00A01266"/>
    <w:rsid w:val="00A03690"/>
    <w:rsid w:val="00A03BEC"/>
    <w:rsid w:val="00A05182"/>
    <w:rsid w:val="00A05248"/>
    <w:rsid w:val="00A056AC"/>
    <w:rsid w:val="00A05DF4"/>
    <w:rsid w:val="00A05F43"/>
    <w:rsid w:val="00A067A3"/>
    <w:rsid w:val="00A06F00"/>
    <w:rsid w:val="00A07178"/>
    <w:rsid w:val="00A07753"/>
    <w:rsid w:val="00A07A88"/>
    <w:rsid w:val="00A07AA5"/>
    <w:rsid w:val="00A10C4D"/>
    <w:rsid w:val="00A113A9"/>
    <w:rsid w:val="00A132BB"/>
    <w:rsid w:val="00A132F0"/>
    <w:rsid w:val="00A13475"/>
    <w:rsid w:val="00A139C9"/>
    <w:rsid w:val="00A14805"/>
    <w:rsid w:val="00A154E5"/>
    <w:rsid w:val="00A15A89"/>
    <w:rsid w:val="00A1692A"/>
    <w:rsid w:val="00A16965"/>
    <w:rsid w:val="00A17812"/>
    <w:rsid w:val="00A2161B"/>
    <w:rsid w:val="00A23306"/>
    <w:rsid w:val="00A241F8"/>
    <w:rsid w:val="00A2423C"/>
    <w:rsid w:val="00A2603D"/>
    <w:rsid w:val="00A26979"/>
    <w:rsid w:val="00A30CED"/>
    <w:rsid w:val="00A3173C"/>
    <w:rsid w:val="00A359EE"/>
    <w:rsid w:val="00A35F4A"/>
    <w:rsid w:val="00A36016"/>
    <w:rsid w:val="00A36AED"/>
    <w:rsid w:val="00A3777F"/>
    <w:rsid w:val="00A37AA5"/>
    <w:rsid w:val="00A37CF8"/>
    <w:rsid w:val="00A4050F"/>
    <w:rsid w:val="00A41B7A"/>
    <w:rsid w:val="00A41EA4"/>
    <w:rsid w:val="00A4238B"/>
    <w:rsid w:val="00A426CA"/>
    <w:rsid w:val="00A43926"/>
    <w:rsid w:val="00A439C7"/>
    <w:rsid w:val="00A43B61"/>
    <w:rsid w:val="00A44ADB"/>
    <w:rsid w:val="00A477E9"/>
    <w:rsid w:val="00A5022E"/>
    <w:rsid w:val="00A504F4"/>
    <w:rsid w:val="00A50B86"/>
    <w:rsid w:val="00A50E80"/>
    <w:rsid w:val="00A5105C"/>
    <w:rsid w:val="00A52308"/>
    <w:rsid w:val="00A53837"/>
    <w:rsid w:val="00A54E3D"/>
    <w:rsid w:val="00A54F3C"/>
    <w:rsid w:val="00A556A2"/>
    <w:rsid w:val="00A55D68"/>
    <w:rsid w:val="00A55E9D"/>
    <w:rsid w:val="00A56AE4"/>
    <w:rsid w:val="00A570DE"/>
    <w:rsid w:val="00A57163"/>
    <w:rsid w:val="00A6003D"/>
    <w:rsid w:val="00A6061C"/>
    <w:rsid w:val="00A60E02"/>
    <w:rsid w:val="00A61C24"/>
    <w:rsid w:val="00A62A8B"/>
    <w:rsid w:val="00A62EAA"/>
    <w:rsid w:val="00A6377B"/>
    <w:rsid w:val="00A6384F"/>
    <w:rsid w:val="00A639AD"/>
    <w:rsid w:val="00A63EEA"/>
    <w:rsid w:val="00A6409E"/>
    <w:rsid w:val="00A6546C"/>
    <w:rsid w:val="00A659EC"/>
    <w:rsid w:val="00A65C98"/>
    <w:rsid w:val="00A662B0"/>
    <w:rsid w:val="00A6654B"/>
    <w:rsid w:val="00A66B7D"/>
    <w:rsid w:val="00A676AC"/>
    <w:rsid w:val="00A72275"/>
    <w:rsid w:val="00A73587"/>
    <w:rsid w:val="00A737F4"/>
    <w:rsid w:val="00A74510"/>
    <w:rsid w:val="00A745F7"/>
    <w:rsid w:val="00A75DF8"/>
    <w:rsid w:val="00A75FFE"/>
    <w:rsid w:val="00A76AAE"/>
    <w:rsid w:val="00A77C86"/>
    <w:rsid w:val="00A8026E"/>
    <w:rsid w:val="00A806F4"/>
    <w:rsid w:val="00A807CE"/>
    <w:rsid w:val="00A809EE"/>
    <w:rsid w:val="00A80CD3"/>
    <w:rsid w:val="00A82DC2"/>
    <w:rsid w:val="00A838C1"/>
    <w:rsid w:val="00A83D10"/>
    <w:rsid w:val="00A844DD"/>
    <w:rsid w:val="00A84637"/>
    <w:rsid w:val="00A84B8C"/>
    <w:rsid w:val="00A8532F"/>
    <w:rsid w:val="00A8658C"/>
    <w:rsid w:val="00A8678E"/>
    <w:rsid w:val="00A86A09"/>
    <w:rsid w:val="00A87630"/>
    <w:rsid w:val="00A87888"/>
    <w:rsid w:val="00A90249"/>
    <w:rsid w:val="00A94905"/>
    <w:rsid w:val="00A94B03"/>
    <w:rsid w:val="00A94C75"/>
    <w:rsid w:val="00A9563D"/>
    <w:rsid w:val="00A95A73"/>
    <w:rsid w:val="00A9657D"/>
    <w:rsid w:val="00A96E0F"/>
    <w:rsid w:val="00A97389"/>
    <w:rsid w:val="00A97B4F"/>
    <w:rsid w:val="00AA01B0"/>
    <w:rsid w:val="00AA1283"/>
    <w:rsid w:val="00AA1E15"/>
    <w:rsid w:val="00AA2B4C"/>
    <w:rsid w:val="00AA4BCA"/>
    <w:rsid w:val="00AA5072"/>
    <w:rsid w:val="00AA606B"/>
    <w:rsid w:val="00AA6549"/>
    <w:rsid w:val="00AA7171"/>
    <w:rsid w:val="00AA723E"/>
    <w:rsid w:val="00AB1B19"/>
    <w:rsid w:val="00AB1C4C"/>
    <w:rsid w:val="00AB22A9"/>
    <w:rsid w:val="00AB256B"/>
    <w:rsid w:val="00AB2D91"/>
    <w:rsid w:val="00AB4216"/>
    <w:rsid w:val="00AB4D44"/>
    <w:rsid w:val="00AB5B81"/>
    <w:rsid w:val="00AB5E99"/>
    <w:rsid w:val="00AB6E38"/>
    <w:rsid w:val="00AC0E49"/>
    <w:rsid w:val="00AC1060"/>
    <w:rsid w:val="00AC12D2"/>
    <w:rsid w:val="00AC1D58"/>
    <w:rsid w:val="00AC23BC"/>
    <w:rsid w:val="00AC2817"/>
    <w:rsid w:val="00AC4170"/>
    <w:rsid w:val="00AC4F56"/>
    <w:rsid w:val="00AC54F1"/>
    <w:rsid w:val="00AC67A0"/>
    <w:rsid w:val="00AC73BC"/>
    <w:rsid w:val="00AC76C2"/>
    <w:rsid w:val="00AD0891"/>
    <w:rsid w:val="00AD140B"/>
    <w:rsid w:val="00AD21A3"/>
    <w:rsid w:val="00AD3040"/>
    <w:rsid w:val="00AD3301"/>
    <w:rsid w:val="00AD38A7"/>
    <w:rsid w:val="00AD4EA8"/>
    <w:rsid w:val="00AD6940"/>
    <w:rsid w:val="00AD71C5"/>
    <w:rsid w:val="00AD73BD"/>
    <w:rsid w:val="00AD7BB1"/>
    <w:rsid w:val="00AE19C1"/>
    <w:rsid w:val="00AE1C6D"/>
    <w:rsid w:val="00AE26DA"/>
    <w:rsid w:val="00AE3C8F"/>
    <w:rsid w:val="00AE4353"/>
    <w:rsid w:val="00AE5092"/>
    <w:rsid w:val="00AE53F6"/>
    <w:rsid w:val="00AE59AB"/>
    <w:rsid w:val="00AE6788"/>
    <w:rsid w:val="00AE6A15"/>
    <w:rsid w:val="00AF0475"/>
    <w:rsid w:val="00AF0AA5"/>
    <w:rsid w:val="00AF3A29"/>
    <w:rsid w:val="00AF3FC1"/>
    <w:rsid w:val="00AF4F2D"/>
    <w:rsid w:val="00AF5146"/>
    <w:rsid w:val="00AF5787"/>
    <w:rsid w:val="00AF5DFE"/>
    <w:rsid w:val="00AF6538"/>
    <w:rsid w:val="00AF6D59"/>
    <w:rsid w:val="00AF7479"/>
    <w:rsid w:val="00B02999"/>
    <w:rsid w:val="00B02FBD"/>
    <w:rsid w:val="00B03371"/>
    <w:rsid w:val="00B042B0"/>
    <w:rsid w:val="00B04456"/>
    <w:rsid w:val="00B046DF"/>
    <w:rsid w:val="00B05B19"/>
    <w:rsid w:val="00B06697"/>
    <w:rsid w:val="00B0797B"/>
    <w:rsid w:val="00B107D7"/>
    <w:rsid w:val="00B1137F"/>
    <w:rsid w:val="00B11AAC"/>
    <w:rsid w:val="00B11D42"/>
    <w:rsid w:val="00B12DFD"/>
    <w:rsid w:val="00B12E13"/>
    <w:rsid w:val="00B1399A"/>
    <w:rsid w:val="00B13BFF"/>
    <w:rsid w:val="00B15D31"/>
    <w:rsid w:val="00B160D9"/>
    <w:rsid w:val="00B23522"/>
    <w:rsid w:val="00B2400C"/>
    <w:rsid w:val="00B25436"/>
    <w:rsid w:val="00B25EAD"/>
    <w:rsid w:val="00B26C62"/>
    <w:rsid w:val="00B2715F"/>
    <w:rsid w:val="00B27DB7"/>
    <w:rsid w:val="00B27E7D"/>
    <w:rsid w:val="00B30888"/>
    <w:rsid w:val="00B30897"/>
    <w:rsid w:val="00B30C06"/>
    <w:rsid w:val="00B31562"/>
    <w:rsid w:val="00B318C4"/>
    <w:rsid w:val="00B32487"/>
    <w:rsid w:val="00B327A5"/>
    <w:rsid w:val="00B331DB"/>
    <w:rsid w:val="00B33616"/>
    <w:rsid w:val="00B336DC"/>
    <w:rsid w:val="00B33A03"/>
    <w:rsid w:val="00B349DA"/>
    <w:rsid w:val="00B34C92"/>
    <w:rsid w:val="00B34CFB"/>
    <w:rsid w:val="00B34D1D"/>
    <w:rsid w:val="00B35283"/>
    <w:rsid w:val="00B35BB7"/>
    <w:rsid w:val="00B4099C"/>
    <w:rsid w:val="00B40C1F"/>
    <w:rsid w:val="00B40C93"/>
    <w:rsid w:val="00B41EA4"/>
    <w:rsid w:val="00B43553"/>
    <w:rsid w:val="00B437A5"/>
    <w:rsid w:val="00B43E09"/>
    <w:rsid w:val="00B43FD7"/>
    <w:rsid w:val="00B4421E"/>
    <w:rsid w:val="00B44B58"/>
    <w:rsid w:val="00B456F7"/>
    <w:rsid w:val="00B45708"/>
    <w:rsid w:val="00B45F70"/>
    <w:rsid w:val="00B4647D"/>
    <w:rsid w:val="00B476B8"/>
    <w:rsid w:val="00B47B45"/>
    <w:rsid w:val="00B50034"/>
    <w:rsid w:val="00B50105"/>
    <w:rsid w:val="00B50D86"/>
    <w:rsid w:val="00B5235B"/>
    <w:rsid w:val="00B5308F"/>
    <w:rsid w:val="00B53559"/>
    <w:rsid w:val="00B5396D"/>
    <w:rsid w:val="00B5418D"/>
    <w:rsid w:val="00B5442C"/>
    <w:rsid w:val="00B55528"/>
    <w:rsid w:val="00B55C59"/>
    <w:rsid w:val="00B572BA"/>
    <w:rsid w:val="00B57DC2"/>
    <w:rsid w:val="00B60E57"/>
    <w:rsid w:val="00B6164A"/>
    <w:rsid w:val="00B61907"/>
    <w:rsid w:val="00B62547"/>
    <w:rsid w:val="00B6259C"/>
    <w:rsid w:val="00B627B4"/>
    <w:rsid w:val="00B62982"/>
    <w:rsid w:val="00B62F5F"/>
    <w:rsid w:val="00B63430"/>
    <w:rsid w:val="00B63B06"/>
    <w:rsid w:val="00B63C99"/>
    <w:rsid w:val="00B63F05"/>
    <w:rsid w:val="00B64BD8"/>
    <w:rsid w:val="00B64FC8"/>
    <w:rsid w:val="00B66DBD"/>
    <w:rsid w:val="00B67293"/>
    <w:rsid w:val="00B67372"/>
    <w:rsid w:val="00B70DDA"/>
    <w:rsid w:val="00B721F5"/>
    <w:rsid w:val="00B734DC"/>
    <w:rsid w:val="00B73537"/>
    <w:rsid w:val="00B737F7"/>
    <w:rsid w:val="00B744F6"/>
    <w:rsid w:val="00B74CB9"/>
    <w:rsid w:val="00B74DC3"/>
    <w:rsid w:val="00B754C3"/>
    <w:rsid w:val="00B76207"/>
    <w:rsid w:val="00B7645A"/>
    <w:rsid w:val="00B77EA9"/>
    <w:rsid w:val="00B8033A"/>
    <w:rsid w:val="00B81379"/>
    <w:rsid w:val="00B81441"/>
    <w:rsid w:val="00B8186D"/>
    <w:rsid w:val="00B83643"/>
    <w:rsid w:val="00B83666"/>
    <w:rsid w:val="00B83FEC"/>
    <w:rsid w:val="00B84F56"/>
    <w:rsid w:val="00B85294"/>
    <w:rsid w:val="00B85352"/>
    <w:rsid w:val="00B867E8"/>
    <w:rsid w:val="00B86CF7"/>
    <w:rsid w:val="00B86E3C"/>
    <w:rsid w:val="00B87CD8"/>
    <w:rsid w:val="00B90B7A"/>
    <w:rsid w:val="00B92F75"/>
    <w:rsid w:val="00B94CC4"/>
    <w:rsid w:val="00B95310"/>
    <w:rsid w:val="00B95C29"/>
    <w:rsid w:val="00B96032"/>
    <w:rsid w:val="00B9628B"/>
    <w:rsid w:val="00B962AD"/>
    <w:rsid w:val="00B9693B"/>
    <w:rsid w:val="00B969EA"/>
    <w:rsid w:val="00B96C71"/>
    <w:rsid w:val="00B977F3"/>
    <w:rsid w:val="00B97D6E"/>
    <w:rsid w:val="00B97DCB"/>
    <w:rsid w:val="00BA0C61"/>
    <w:rsid w:val="00BA1432"/>
    <w:rsid w:val="00BA21B3"/>
    <w:rsid w:val="00BA26C4"/>
    <w:rsid w:val="00BA318E"/>
    <w:rsid w:val="00BA5E0F"/>
    <w:rsid w:val="00BA6011"/>
    <w:rsid w:val="00BA69BA"/>
    <w:rsid w:val="00BA7BBB"/>
    <w:rsid w:val="00BB017A"/>
    <w:rsid w:val="00BB0777"/>
    <w:rsid w:val="00BB11F5"/>
    <w:rsid w:val="00BB1372"/>
    <w:rsid w:val="00BB13E3"/>
    <w:rsid w:val="00BB3893"/>
    <w:rsid w:val="00BB3963"/>
    <w:rsid w:val="00BB4259"/>
    <w:rsid w:val="00BB5B6E"/>
    <w:rsid w:val="00BB61A6"/>
    <w:rsid w:val="00BB6CCC"/>
    <w:rsid w:val="00BB73D6"/>
    <w:rsid w:val="00BC1B5E"/>
    <w:rsid w:val="00BC1E0B"/>
    <w:rsid w:val="00BC2C63"/>
    <w:rsid w:val="00BC3950"/>
    <w:rsid w:val="00BC3C5C"/>
    <w:rsid w:val="00BC4BDC"/>
    <w:rsid w:val="00BC5B5E"/>
    <w:rsid w:val="00BC765D"/>
    <w:rsid w:val="00BC79B0"/>
    <w:rsid w:val="00BD104E"/>
    <w:rsid w:val="00BD10D3"/>
    <w:rsid w:val="00BD135A"/>
    <w:rsid w:val="00BD1703"/>
    <w:rsid w:val="00BD1D33"/>
    <w:rsid w:val="00BD5144"/>
    <w:rsid w:val="00BD533A"/>
    <w:rsid w:val="00BD58B4"/>
    <w:rsid w:val="00BD6992"/>
    <w:rsid w:val="00BD76EB"/>
    <w:rsid w:val="00BE03D0"/>
    <w:rsid w:val="00BE0606"/>
    <w:rsid w:val="00BE16FF"/>
    <w:rsid w:val="00BE212A"/>
    <w:rsid w:val="00BE3359"/>
    <w:rsid w:val="00BE39D4"/>
    <w:rsid w:val="00BE3C72"/>
    <w:rsid w:val="00BE50D0"/>
    <w:rsid w:val="00BE6074"/>
    <w:rsid w:val="00BE796A"/>
    <w:rsid w:val="00BE7F65"/>
    <w:rsid w:val="00BF021E"/>
    <w:rsid w:val="00BF0225"/>
    <w:rsid w:val="00BF04F4"/>
    <w:rsid w:val="00BF150A"/>
    <w:rsid w:val="00BF1F3D"/>
    <w:rsid w:val="00BF436B"/>
    <w:rsid w:val="00BF4A20"/>
    <w:rsid w:val="00BF628F"/>
    <w:rsid w:val="00BF632A"/>
    <w:rsid w:val="00BF6A35"/>
    <w:rsid w:val="00BF7410"/>
    <w:rsid w:val="00BF7925"/>
    <w:rsid w:val="00C01932"/>
    <w:rsid w:val="00C01A2E"/>
    <w:rsid w:val="00C0215C"/>
    <w:rsid w:val="00C03FE8"/>
    <w:rsid w:val="00C05C13"/>
    <w:rsid w:val="00C06504"/>
    <w:rsid w:val="00C07AB0"/>
    <w:rsid w:val="00C1046A"/>
    <w:rsid w:val="00C107C1"/>
    <w:rsid w:val="00C11069"/>
    <w:rsid w:val="00C11F4E"/>
    <w:rsid w:val="00C12245"/>
    <w:rsid w:val="00C15061"/>
    <w:rsid w:val="00C15143"/>
    <w:rsid w:val="00C15B2D"/>
    <w:rsid w:val="00C15B4F"/>
    <w:rsid w:val="00C172F2"/>
    <w:rsid w:val="00C17F7E"/>
    <w:rsid w:val="00C21159"/>
    <w:rsid w:val="00C21500"/>
    <w:rsid w:val="00C21D5E"/>
    <w:rsid w:val="00C22C79"/>
    <w:rsid w:val="00C22D3B"/>
    <w:rsid w:val="00C2329D"/>
    <w:rsid w:val="00C24559"/>
    <w:rsid w:val="00C24E96"/>
    <w:rsid w:val="00C264DA"/>
    <w:rsid w:val="00C26793"/>
    <w:rsid w:val="00C2688C"/>
    <w:rsid w:val="00C26B72"/>
    <w:rsid w:val="00C279FE"/>
    <w:rsid w:val="00C27EAB"/>
    <w:rsid w:val="00C3083C"/>
    <w:rsid w:val="00C31B19"/>
    <w:rsid w:val="00C31C12"/>
    <w:rsid w:val="00C32379"/>
    <w:rsid w:val="00C3267B"/>
    <w:rsid w:val="00C32962"/>
    <w:rsid w:val="00C3397F"/>
    <w:rsid w:val="00C33E54"/>
    <w:rsid w:val="00C344F4"/>
    <w:rsid w:val="00C34C74"/>
    <w:rsid w:val="00C353ED"/>
    <w:rsid w:val="00C3571A"/>
    <w:rsid w:val="00C36609"/>
    <w:rsid w:val="00C36653"/>
    <w:rsid w:val="00C373FB"/>
    <w:rsid w:val="00C404D1"/>
    <w:rsid w:val="00C40619"/>
    <w:rsid w:val="00C40CCB"/>
    <w:rsid w:val="00C40EFF"/>
    <w:rsid w:val="00C41618"/>
    <w:rsid w:val="00C418C3"/>
    <w:rsid w:val="00C422F1"/>
    <w:rsid w:val="00C42BC5"/>
    <w:rsid w:val="00C43635"/>
    <w:rsid w:val="00C441CD"/>
    <w:rsid w:val="00C448B8"/>
    <w:rsid w:val="00C453DE"/>
    <w:rsid w:val="00C4592D"/>
    <w:rsid w:val="00C45FD5"/>
    <w:rsid w:val="00C4693D"/>
    <w:rsid w:val="00C470D0"/>
    <w:rsid w:val="00C47A6F"/>
    <w:rsid w:val="00C50512"/>
    <w:rsid w:val="00C506EE"/>
    <w:rsid w:val="00C508F1"/>
    <w:rsid w:val="00C50D48"/>
    <w:rsid w:val="00C52141"/>
    <w:rsid w:val="00C52786"/>
    <w:rsid w:val="00C527D6"/>
    <w:rsid w:val="00C543FD"/>
    <w:rsid w:val="00C55C2F"/>
    <w:rsid w:val="00C56C57"/>
    <w:rsid w:val="00C57ED6"/>
    <w:rsid w:val="00C57FE0"/>
    <w:rsid w:val="00C604D3"/>
    <w:rsid w:val="00C619CE"/>
    <w:rsid w:val="00C62D7A"/>
    <w:rsid w:val="00C63ABA"/>
    <w:rsid w:val="00C63DC4"/>
    <w:rsid w:val="00C65FA1"/>
    <w:rsid w:val="00C669BD"/>
    <w:rsid w:val="00C67B64"/>
    <w:rsid w:val="00C70DF7"/>
    <w:rsid w:val="00C70E9E"/>
    <w:rsid w:val="00C71B1C"/>
    <w:rsid w:val="00C724BA"/>
    <w:rsid w:val="00C72AE0"/>
    <w:rsid w:val="00C735FB"/>
    <w:rsid w:val="00C74631"/>
    <w:rsid w:val="00C761D3"/>
    <w:rsid w:val="00C76609"/>
    <w:rsid w:val="00C76DC6"/>
    <w:rsid w:val="00C779D6"/>
    <w:rsid w:val="00C77B10"/>
    <w:rsid w:val="00C80DC1"/>
    <w:rsid w:val="00C825D6"/>
    <w:rsid w:val="00C829ED"/>
    <w:rsid w:val="00C843DD"/>
    <w:rsid w:val="00C84735"/>
    <w:rsid w:val="00C84C06"/>
    <w:rsid w:val="00C84EB3"/>
    <w:rsid w:val="00C85C98"/>
    <w:rsid w:val="00C85F60"/>
    <w:rsid w:val="00C868C8"/>
    <w:rsid w:val="00C87292"/>
    <w:rsid w:val="00C87913"/>
    <w:rsid w:val="00C9032B"/>
    <w:rsid w:val="00C9186C"/>
    <w:rsid w:val="00C91A43"/>
    <w:rsid w:val="00C934EF"/>
    <w:rsid w:val="00C939ED"/>
    <w:rsid w:val="00C94EBC"/>
    <w:rsid w:val="00C95972"/>
    <w:rsid w:val="00C95C13"/>
    <w:rsid w:val="00C9690D"/>
    <w:rsid w:val="00C96EE1"/>
    <w:rsid w:val="00C97530"/>
    <w:rsid w:val="00CA13DD"/>
    <w:rsid w:val="00CA4313"/>
    <w:rsid w:val="00CA453C"/>
    <w:rsid w:val="00CA509A"/>
    <w:rsid w:val="00CA5B2B"/>
    <w:rsid w:val="00CA7D06"/>
    <w:rsid w:val="00CB02B2"/>
    <w:rsid w:val="00CB0CB2"/>
    <w:rsid w:val="00CB35D2"/>
    <w:rsid w:val="00CB3E43"/>
    <w:rsid w:val="00CB45B5"/>
    <w:rsid w:val="00CB5411"/>
    <w:rsid w:val="00CB5DC0"/>
    <w:rsid w:val="00CB607C"/>
    <w:rsid w:val="00CB616C"/>
    <w:rsid w:val="00CB6DF3"/>
    <w:rsid w:val="00CC219B"/>
    <w:rsid w:val="00CC29D6"/>
    <w:rsid w:val="00CC2CFA"/>
    <w:rsid w:val="00CC3389"/>
    <w:rsid w:val="00CC3BCB"/>
    <w:rsid w:val="00CC3CB4"/>
    <w:rsid w:val="00CC48CD"/>
    <w:rsid w:val="00CC4A3D"/>
    <w:rsid w:val="00CC4BD8"/>
    <w:rsid w:val="00CC5BD9"/>
    <w:rsid w:val="00CC5D0E"/>
    <w:rsid w:val="00CC5F23"/>
    <w:rsid w:val="00CC62B8"/>
    <w:rsid w:val="00CC6BE6"/>
    <w:rsid w:val="00CC6DD3"/>
    <w:rsid w:val="00CC742B"/>
    <w:rsid w:val="00CC7EC9"/>
    <w:rsid w:val="00CD1532"/>
    <w:rsid w:val="00CD1AF8"/>
    <w:rsid w:val="00CD1F56"/>
    <w:rsid w:val="00CD2F74"/>
    <w:rsid w:val="00CD39D9"/>
    <w:rsid w:val="00CD4560"/>
    <w:rsid w:val="00CD4D5C"/>
    <w:rsid w:val="00CD4FC8"/>
    <w:rsid w:val="00CD6D31"/>
    <w:rsid w:val="00CD735A"/>
    <w:rsid w:val="00CE03ED"/>
    <w:rsid w:val="00CE0D45"/>
    <w:rsid w:val="00CE0EA9"/>
    <w:rsid w:val="00CE0F8A"/>
    <w:rsid w:val="00CE12D3"/>
    <w:rsid w:val="00CE28C1"/>
    <w:rsid w:val="00CE42C4"/>
    <w:rsid w:val="00CE4FD1"/>
    <w:rsid w:val="00CE50C3"/>
    <w:rsid w:val="00CE5B47"/>
    <w:rsid w:val="00CE624D"/>
    <w:rsid w:val="00CE6370"/>
    <w:rsid w:val="00CE75E2"/>
    <w:rsid w:val="00CE79D2"/>
    <w:rsid w:val="00CE7AA9"/>
    <w:rsid w:val="00CF0088"/>
    <w:rsid w:val="00CF06CA"/>
    <w:rsid w:val="00CF083A"/>
    <w:rsid w:val="00CF08E3"/>
    <w:rsid w:val="00CF09F7"/>
    <w:rsid w:val="00CF1216"/>
    <w:rsid w:val="00CF1FA4"/>
    <w:rsid w:val="00CF2493"/>
    <w:rsid w:val="00CF37D6"/>
    <w:rsid w:val="00CF38BD"/>
    <w:rsid w:val="00CF4A4C"/>
    <w:rsid w:val="00CF7FE6"/>
    <w:rsid w:val="00D00176"/>
    <w:rsid w:val="00D005C5"/>
    <w:rsid w:val="00D01D45"/>
    <w:rsid w:val="00D039E6"/>
    <w:rsid w:val="00D04612"/>
    <w:rsid w:val="00D05143"/>
    <w:rsid w:val="00D0544C"/>
    <w:rsid w:val="00D06D49"/>
    <w:rsid w:val="00D0780D"/>
    <w:rsid w:val="00D10A15"/>
    <w:rsid w:val="00D10EF2"/>
    <w:rsid w:val="00D10FDD"/>
    <w:rsid w:val="00D11430"/>
    <w:rsid w:val="00D1148F"/>
    <w:rsid w:val="00D11764"/>
    <w:rsid w:val="00D1308D"/>
    <w:rsid w:val="00D146BE"/>
    <w:rsid w:val="00D147EC"/>
    <w:rsid w:val="00D148E0"/>
    <w:rsid w:val="00D15A48"/>
    <w:rsid w:val="00D16475"/>
    <w:rsid w:val="00D17B09"/>
    <w:rsid w:val="00D17E30"/>
    <w:rsid w:val="00D20C24"/>
    <w:rsid w:val="00D20DD8"/>
    <w:rsid w:val="00D20E7F"/>
    <w:rsid w:val="00D21DBB"/>
    <w:rsid w:val="00D2210E"/>
    <w:rsid w:val="00D2217D"/>
    <w:rsid w:val="00D22B55"/>
    <w:rsid w:val="00D23AAA"/>
    <w:rsid w:val="00D243AD"/>
    <w:rsid w:val="00D24B3C"/>
    <w:rsid w:val="00D24E5B"/>
    <w:rsid w:val="00D2544F"/>
    <w:rsid w:val="00D254E7"/>
    <w:rsid w:val="00D25E8E"/>
    <w:rsid w:val="00D261D1"/>
    <w:rsid w:val="00D26487"/>
    <w:rsid w:val="00D26689"/>
    <w:rsid w:val="00D26F7E"/>
    <w:rsid w:val="00D27A41"/>
    <w:rsid w:val="00D30B8A"/>
    <w:rsid w:val="00D30CEB"/>
    <w:rsid w:val="00D30D9E"/>
    <w:rsid w:val="00D31845"/>
    <w:rsid w:val="00D329E9"/>
    <w:rsid w:val="00D33AF5"/>
    <w:rsid w:val="00D3411F"/>
    <w:rsid w:val="00D344B5"/>
    <w:rsid w:val="00D3533E"/>
    <w:rsid w:val="00D35628"/>
    <w:rsid w:val="00D36204"/>
    <w:rsid w:val="00D3624B"/>
    <w:rsid w:val="00D36C82"/>
    <w:rsid w:val="00D36D3C"/>
    <w:rsid w:val="00D37CF5"/>
    <w:rsid w:val="00D4014E"/>
    <w:rsid w:val="00D41162"/>
    <w:rsid w:val="00D41512"/>
    <w:rsid w:val="00D4274E"/>
    <w:rsid w:val="00D4277F"/>
    <w:rsid w:val="00D4278A"/>
    <w:rsid w:val="00D42CA8"/>
    <w:rsid w:val="00D43941"/>
    <w:rsid w:val="00D44C91"/>
    <w:rsid w:val="00D457D2"/>
    <w:rsid w:val="00D4584D"/>
    <w:rsid w:val="00D462F8"/>
    <w:rsid w:val="00D4714F"/>
    <w:rsid w:val="00D50FC2"/>
    <w:rsid w:val="00D51352"/>
    <w:rsid w:val="00D5167A"/>
    <w:rsid w:val="00D5180F"/>
    <w:rsid w:val="00D52B2A"/>
    <w:rsid w:val="00D53180"/>
    <w:rsid w:val="00D53D9B"/>
    <w:rsid w:val="00D5447A"/>
    <w:rsid w:val="00D55014"/>
    <w:rsid w:val="00D55CCB"/>
    <w:rsid w:val="00D56859"/>
    <w:rsid w:val="00D569C5"/>
    <w:rsid w:val="00D56B77"/>
    <w:rsid w:val="00D56C61"/>
    <w:rsid w:val="00D573C8"/>
    <w:rsid w:val="00D57C50"/>
    <w:rsid w:val="00D6066B"/>
    <w:rsid w:val="00D61A76"/>
    <w:rsid w:val="00D62306"/>
    <w:rsid w:val="00D626B1"/>
    <w:rsid w:val="00D637EB"/>
    <w:rsid w:val="00D65522"/>
    <w:rsid w:val="00D6585E"/>
    <w:rsid w:val="00D65FF6"/>
    <w:rsid w:val="00D66528"/>
    <w:rsid w:val="00D66DCE"/>
    <w:rsid w:val="00D673DA"/>
    <w:rsid w:val="00D67E67"/>
    <w:rsid w:val="00D703A5"/>
    <w:rsid w:val="00D70F7B"/>
    <w:rsid w:val="00D7124E"/>
    <w:rsid w:val="00D712B7"/>
    <w:rsid w:val="00D73B3E"/>
    <w:rsid w:val="00D74246"/>
    <w:rsid w:val="00D75393"/>
    <w:rsid w:val="00D75FFA"/>
    <w:rsid w:val="00D76033"/>
    <w:rsid w:val="00D762BD"/>
    <w:rsid w:val="00D76DD8"/>
    <w:rsid w:val="00D770A1"/>
    <w:rsid w:val="00D77304"/>
    <w:rsid w:val="00D77BE1"/>
    <w:rsid w:val="00D808E9"/>
    <w:rsid w:val="00D80F1A"/>
    <w:rsid w:val="00D82342"/>
    <w:rsid w:val="00D82537"/>
    <w:rsid w:val="00D84108"/>
    <w:rsid w:val="00D841F1"/>
    <w:rsid w:val="00D84C50"/>
    <w:rsid w:val="00D8504D"/>
    <w:rsid w:val="00D8540A"/>
    <w:rsid w:val="00D85E35"/>
    <w:rsid w:val="00D86071"/>
    <w:rsid w:val="00D86980"/>
    <w:rsid w:val="00D872A5"/>
    <w:rsid w:val="00D87EA7"/>
    <w:rsid w:val="00D915D5"/>
    <w:rsid w:val="00D92C0F"/>
    <w:rsid w:val="00D93330"/>
    <w:rsid w:val="00D93AD1"/>
    <w:rsid w:val="00D95439"/>
    <w:rsid w:val="00D95D6E"/>
    <w:rsid w:val="00D96044"/>
    <w:rsid w:val="00D963CD"/>
    <w:rsid w:val="00D96EEA"/>
    <w:rsid w:val="00D97A88"/>
    <w:rsid w:val="00DA0121"/>
    <w:rsid w:val="00DA015A"/>
    <w:rsid w:val="00DA13A3"/>
    <w:rsid w:val="00DA13AE"/>
    <w:rsid w:val="00DA1ECA"/>
    <w:rsid w:val="00DA207B"/>
    <w:rsid w:val="00DA2A4D"/>
    <w:rsid w:val="00DA4F8E"/>
    <w:rsid w:val="00DA5047"/>
    <w:rsid w:val="00DA52B5"/>
    <w:rsid w:val="00DA5824"/>
    <w:rsid w:val="00DA59F1"/>
    <w:rsid w:val="00DA6F3B"/>
    <w:rsid w:val="00DA6FC1"/>
    <w:rsid w:val="00DA7A2D"/>
    <w:rsid w:val="00DB331A"/>
    <w:rsid w:val="00DB350B"/>
    <w:rsid w:val="00DB3895"/>
    <w:rsid w:val="00DB3FFD"/>
    <w:rsid w:val="00DB4355"/>
    <w:rsid w:val="00DB4B24"/>
    <w:rsid w:val="00DB5CAC"/>
    <w:rsid w:val="00DB5F40"/>
    <w:rsid w:val="00DB661B"/>
    <w:rsid w:val="00DB7853"/>
    <w:rsid w:val="00DB7DC2"/>
    <w:rsid w:val="00DC1136"/>
    <w:rsid w:val="00DC18EA"/>
    <w:rsid w:val="00DC1AC7"/>
    <w:rsid w:val="00DC20A7"/>
    <w:rsid w:val="00DC46FB"/>
    <w:rsid w:val="00DC5180"/>
    <w:rsid w:val="00DC5CFC"/>
    <w:rsid w:val="00DC5EF0"/>
    <w:rsid w:val="00DC634F"/>
    <w:rsid w:val="00DC6CE1"/>
    <w:rsid w:val="00DC7595"/>
    <w:rsid w:val="00DC7809"/>
    <w:rsid w:val="00DC7BA7"/>
    <w:rsid w:val="00DD1244"/>
    <w:rsid w:val="00DD1434"/>
    <w:rsid w:val="00DD2322"/>
    <w:rsid w:val="00DD39BC"/>
    <w:rsid w:val="00DD3D0F"/>
    <w:rsid w:val="00DD552D"/>
    <w:rsid w:val="00DD64C7"/>
    <w:rsid w:val="00DD7160"/>
    <w:rsid w:val="00DD7DA2"/>
    <w:rsid w:val="00DD7DB3"/>
    <w:rsid w:val="00DD7E7F"/>
    <w:rsid w:val="00DE067B"/>
    <w:rsid w:val="00DE1C66"/>
    <w:rsid w:val="00DE2DA8"/>
    <w:rsid w:val="00DE4188"/>
    <w:rsid w:val="00DE5080"/>
    <w:rsid w:val="00DE5B19"/>
    <w:rsid w:val="00DE6729"/>
    <w:rsid w:val="00DE683C"/>
    <w:rsid w:val="00DE6C3D"/>
    <w:rsid w:val="00DF0694"/>
    <w:rsid w:val="00DF14BF"/>
    <w:rsid w:val="00DF1F75"/>
    <w:rsid w:val="00DF25C2"/>
    <w:rsid w:val="00DF2695"/>
    <w:rsid w:val="00DF51D0"/>
    <w:rsid w:val="00DF5650"/>
    <w:rsid w:val="00DF619F"/>
    <w:rsid w:val="00DF6C91"/>
    <w:rsid w:val="00E0034B"/>
    <w:rsid w:val="00E006C0"/>
    <w:rsid w:val="00E00826"/>
    <w:rsid w:val="00E01B12"/>
    <w:rsid w:val="00E02021"/>
    <w:rsid w:val="00E02DE9"/>
    <w:rsid w:val="00E02EA4"/>
    <w:rsid w:val="00E03594"/>
    <w:rsid w:val="00E04170"/>
    <w:rsid w:val="00E04F2F"/>
    <w:rsid w:val="00E05B13"/>
    <w:rsid w:val="00E05FF1"/>
    <w:rsid w:val="00E0650A"/>
    <w:rsid w:val="00E075C3"/>
    <w:rsid w:val="00E07C7E"/>
    <w:rsid w:val="00E10BF8"/>
    <w:rsid w:val="00E11806"/>
    <w:rsid w:val="00E12351"/>
    <w:rsid w:val="00E12889"/>
    <w:rsid w:val="00E12C5F"/>
    <w:rsid w:val="00E13043"/>
    <w:rsid w:val="00E13EFC"/>
    <w:rsid w:val="00E14EBC"/>
    <w:rsid w:val="00E15FBC"/>
    <w:rsid w:val="00E17A52"/>
    <w:rsid w:val="00E22105"/>
    <w:rsid w:val="00E22625"/>
    <w:rsid w:val="00E239D9"/>
    <w:rsid w:val="00E24103"/>
    <w:rsid w:val="00E245A5"/>
    <w:rsid w:val="00E245F6"/>
    <w:rsid w:val="00E24E02"/>
    <w:rsid w:val="00E25555"/>
    <w:rsid w:val="00E25D76"/>
    <w:rsid w:val="00E26404"/>
    <w:rsid w:val="00E27C9C"/>
    <w:rsid w:val="00E31856"/>
    <w:rsid w:val="00E31E9B"/>
    <w:rsid w:val="00E320A6"/>
    <w:rsid w:val="00E32D3A"/>
    <w:rsid w:val="00E33CD4"/>
    <w:rsid w:val="00E33ED3"/>
    <w:rsid w:val="00E34042"/>
    <w:rsid w:val="00E36AA5"/>
    <w:rsid w:val="00E36B27"/>
    <w:rsid w:val="00E371F4"/>
    <w:rsid w:val="00E37623"/>
    <w:rsid w:val="00E401D9"/>
    <w:rsid w:val="00E40902"/>
    <w:rsid w:val="00E41312"/>
    <w:rsid w:val="00E42193"/>
    <w:rsid w:val="00E426FF"/>
    <w:rsid w:val="00E435E6"/>
    <w:rsid w:val="00E43782"/>
    <w:rsid w:val="00E45167"/>
    <w:rsid w:val="00E462E7"/>
    <w:rsid w:val="00E464BF"/>
    <w:rsid w:val="00E467A6"/>
    <w:rsid w:val="00E473CB"/>
    <w:rsid w:val="00E50764"/>
    <w:rsid w:val="00E50D26"/>
    <w:rsid w:val="00E51967"/>
    <w:rsid w:val="00E52AF9"/>
    <w:rsid w:val="00E53814"/>
    <w:rsid w:val="00E54A2F"/>
    <w:rsid w:val="00E559FF"/>
    <w:rsid w:val="00E5635F"/>
    <w:rsid w:val="00E57C2E"/>
    <w:rsid w:val="00E6033F"/>
    <w:rsid w:val="00E6038A"/>
    <w:rsid w:val="00E60F70"/>
    <w:rsid w:val="00E61106"/>
    <w:rsid w:val="00E61342"/>
    <w:rsid w:val="00E617CD"/>
    <w:rsid w:val="00E6384A"/>
    <w:rsid w:val="00E63F14"/>
    <w:rsid w:val="00E66E19"/>
    <w:rsid w:val="00E67006"/>
    <w:rsid w:val="00E7048F"/>
    <w:rsid w:val="00E70624"/>
    <w:rsid w:val="00E71628"/>
    <w:rsid w:val="00E73475"/>
    <w:rsid w:val="00E7365F"/>
    <w:rsid w:val="00E73B50"/>
    <w:rsid w:val="00E73DC8"/>
    <w:rsid w:val="00E73E45"/>
    <w:rsid w:val="00E755CA"/>
    <w:rsid w:val="00E7675F"/>
    <w:rsid w:val="00E8000C"/>
    <w:rsid w:val="00E80156"/>
    <w:rsid w:val="00E80228"/>
    <w:rsid w:val="00E80442"/>
    <w:rsid w:val="00E821D8"/>
    <w:rsid w:val="00E82864"/>
    <w:rsid w:val="00E831FA"/>
    <w:rsid w:val="00E8382F"/>
    <w:rsid w:val="00E83F52"/>
    <w:rsid w:val="00E854BC"/>
    <w:rsid w:val="00E872D2"/>
    <w:rsid w:val="00E87600"/>
    <w:rsid w:val="00E90186"/>
    <w:rsid w:val="00E901BD"/>
    <w:rsid w:val="00E90264"/>
    <w:rsid w:val="00E90B8C"/>
    <w:rsid w:val="00E90B8D"/>
    <w:rsid w:val="00E91EF0"/>
    <w:rsid w:val="00E91F52"/>
    <w:rsid w:val="00E92D06"/>
    <w:rsid w:val="00E93CC2"/>
    <w:rsid w:val="00E93DFB"/>
    <w:rsid w:val="00E9425F"/>
    <w:rsid w:val="00E94CF5"/>
    <w:rsid w:val="00E95645"/>
    <w:rsid w:val="00E96108"/>
    <w:rsid w:val="00E967BE"/>
    <w:rsid w:val="00E96818"/>
    <w:rsid w:val="00EA147F"/>
    <w:rsid w:val="00EA19E7"/>
    <w:rsid w:val="00EA2292"/>
    <w:rsid w:val="00EA2C25"/>
    <w:rsid w:val="00EA3546"/>
    <w:rsid w:val="00EA3982"/>
    <w:rsid w:val="00EA3991"/>
    <w:rsid w:val="00EA3AC5"/>
    <w:rsid w:val="00EA4856"/>
    <w:rsid w:val="00EA4F28"/>
    <w:rsid w:val="00EA508F"/>
    <w:rsid w:val="00EA559E"/>
    <w:rsid w:val="00EA5D9F"/>
    <w:rsid w:val="00EA628F"/>
    <w:rsid w:val="00EA6869"/>
    <w:rsid w:val="00EA6FC4"/>
    <w:rsid w:val="00EA7759"/>
    <w:rsid w:val="00EA78DD"/>
    <w:rsid w:val="00EA7D33"/>
    <w:rsid w:val="00EA7D3E"/>
    <w:rsid w:val="00EB05F0"/>
    <w:rsid w:val="00EB08AD"/>
    <w:rsid w:val="00EB0C96"/>
    <w:rsid w:val="00EB10F0"/>
    <w:rsid w:val="00EB193B"/>
    <w:rsid w:val="00EB226A"/>
    <w:rsid w:val="00EB365E"/>
    <w:rsid w:val="00EB3991"/>
    <w:rsid w:val="00EB406B"/>
    <w:rsid w:val="00EB4A5F"/>
    <w:rsid w:val="00EB5CD1"/>
    <w:rsid w:val="00EB69B4"/>
    <w:rsid w:val="00EB6A5C"/>
    <w:rsid w:val="00EB6C19"/>
    <w:rsid w:val="00EB7583"/>
    <w:rsid w:val="00EC0A84"/>
    <w:rsid w:val="00EC1CE0"/>
    <w:rsid w:val="00EC239F"/>
    <w:rsid w:val="00EC3518"/>
    <w:rsid w:val="00EC3DA0"/>
    <w:rsid w:val="00EC4100"/>
    <w:rsid w:val="00EC480A"/>
    <w:rsid w:val="00EC4D9F"/>
    <w:rsid w:val="00EC5638"/>
    <w:rsid w:val="00EC679B"/>
    <w:rsid w:val="00EC7DAD"/>
    <w:rsid w:val="00EC7DB7"/>
    <w:rsid w:val="00ED04C1"/>
    <w:rsid w:val="00ED2519"/>
    <w:rsid w:val="00ED2D87"/>
    <w:rsid w:val="00ED3A41"/>
    <w:rsid w:val="00ED3DA0"/>
    <w:rsid w:val="00ED4516"/>
    <w:rsid w:val="00ED4B44"/>
    <w:rsid w:val="00ED4C7A"/>
    <w:rsid w:val="00ED5955"/>
    <w:rsid w:val="00ED619D"/>
    <w:rsid w:val="00ED6BC7"/>
    <w:rsid w:val="00ED7DEF"/>
    <w:rsid w:val="00EE0951"/>
    <w:rsid w:val="00EE1882"/>
    <w:rsid w:val="00EE3627"/>
    <w:rsid w:val="00EE3D75"/>
    <w:rsid w:val="00EE4194"/>
    <w:rsid w:val="00EE4CA8"/>
    <w:rsid w:val="00EE56DA"/>
    <w:rsid w:val="00EE5CE8"/>
    <w:rsid w:val="00EE6442"/>
    <w:rsid w:val="00EE6872"/>
    <w:rsid w:val="00EE6CEE"/>
    <w:rsid w:val="00EF00FF"/>
    <w:rsid w:val="00EF0D6E"/>
    <w:rsid w:val="00EF0E48"/>
    <w:rsid w:val="00EF0F83"/>
    <w:rsid w:val="00EF21C2"/>
    <w:rsid w:val="00EF243C"/>
    <w:rsid w:val="00EF3452"/>
    <w:rsid w:val="00EF38FD"/>
    <w:rsid w:val="00EF40AB"/>
    <w:rsid w:val="00EF4772"/>
    <w:rsid w:val="00EF610E"/>
    <w:rsid w:val="00EF640A"/>
    <w:rsid w:val="00EF6AC6"/>
    <w:rsid w:val="00EF6FEB"/>
    <w:rsid w:val="00EF759F"/>
    <w:rsid w:val="00F00244"/>
    <w:rsid w:val="00F008A3"/>
    <w:rsid w:val="00F014CF"/>
    <w:rsid w:val="00F017A8"/>
    <w:rsid w:val="00F01FB0"/>
    <w:rsid w:val="00F02310"/>
    <w:rsid w:val="00F0290E"/>
    <w:rsid w:val="00F0491D"/>
    <w:rsid w:val="00F049AF"/>
    <w:rsid w:val="00F04BC8"/>
    <w:rsid w:val="00F0504A"/>
    <w:rsid w:val="00F0524D"/>
    <w:rsid w:val="00F0569F"/>
    <w:rsid w:val="00F0679C"/>
    <w:rsid w:val="00F071DA"/>
    <w:rsid w:val="00F078D8"/>
    <w:rsid w:val="00F100E5"/>
    <w:rsid w:val="00F109DB"/>
    <w:rsid w:val="00F10E3D"/>
    <w:rsid w:val="00F10E7D"/>
    <w:rsid w:val="00F11CF1"/>
    <w:rsid w:val="00F11F5B"/>
    <w:rsid w:val="00F123C2"/>
    <w:rsid w:val="00F132A7"/>
    <w:rsid w:val="00F137EC"/>
    <w:rsid w:val="00F13DA9"/>
    <w:rsid w:val="00F13F4A"/>
    <w:rsid w:val="00F141AC"/>
    <w:rsid w:val="00F149B3"/>
    <w:rsid w:val="00F1671B"/>
    <w:rsid w:val="00F16782"/>
    <w:rsid w:val="00F17C2E"/>
    <w:rsid w:val="00F21479"/>
    <w:rsid w:val="00F21AD0"/>
    <w:rsid w:val="00F221AC"/>
    <w:rsid w:val="00F223D9"/>
    <w:rsid w:val="00F228C5"/>
    <w:rsid w:val="00F22CDC"/>
    <w:rsid w:val="00F232A2"/>
    <w:rsid w:val="00F2360A"/>
    <w:rsid w:val="00F23E73"/>
    <w:rsid w:val="00F25550"/>
    <w:rsid w:val="00F25719"/>
    <w:rsid w:val="00F2655F"/>
    <w:rsid w:val="00F26D6C"/>
    <w:rsid w:val="00F27097"/>
    <w:rsid w:val="00F30489"/>
    <w:rsid w:val="00F3093D"/>
    <w:rsid w:val="00F31431"/>
    <w:rsid w:val="00F32237"/>
    <w:rsid w:val="00F3302C"/>
    <w:rsid w:val="00F33413"/>
    <w:rsid w:val="00F34E6D"/>
    <w:rsid w:val="00F34EF6"/>
    <w:rsid w:val="00F353C5"/>
    <w:rsid w:val="00F35CA1"/>
    <w:rsid w:val="00F3612F"/>
    <w:rsid w:val="00F37135"/>
    <w:rsid w:val="00F37339"/>
    <w:rsid w:val="00F40146"/>
    <w:rsid w:val="00F4090C"/>
    <w:rsid w:val="00F4113C"/>
    <w:rsid w:val="00F4153F"/>
    <w:rsid w:val="00F415DF"/>
    <w:rsid w:val="00F4305D"/>
    <w:rsid w:val="00F44FA5"/>
    <w:rsid w:val="00F455B3"/>
    <w:rsid w:val="00F45E41"/>
    <w:rsid w:val="00F46215"/>
    <w:rsid w:val="00F463FE"/>
    <w:rsid w:val="00F47856"/>
    <w:rsid w:val="00F479D8"/>
    <w:rsid w:val="00F50543"/>
    <w:rsid w:val="00F50782"/>
    <w:rsid w:val="00F50D17"/>
    <w:rsid w:val="00F51FF0"/>
    <w:rsid w:val="00F52EC9"/>
    <w:rsid w:val="00F533A8"/>
    <w:rsid w:val="00F53E64"/>
    <w:rsid w:val="00F54DFB"/>
    <w:rsid w:val="00F550AB"/>
    <w:rsid w:val="00F551FD"/>
    <w:rsid w:val="00F622CF"/>
    <w:rsid w:val="00F62939"/>
    <w:rsid w:val="00F632F8"/>
    <w:rsid w:val="00F63E5C"/>
    <w:rsid w:val="00F646ED"/>
    <w:rsid w:val="00F6594F"/>
    <w:rsid w:val="00F66899"/>
    <w:rsid w:val="00F67EB1"/>
    <w:rsid w:val="00F67EEB"/>
    <w:rsid w:val="00F706F8"/>
    <w:rsid w:val="00F72C8A"/>
    <w:rsid w:val="00F73C20"/>
    <w:rsid w:val="00F748A0"/>
    <w:rsid w:val="00F7492E"/>
    <w:rsid w:val="00F74A79"/>
    <w:rsid w:val="00F751D1"/>
    <w:rsid w:val="00F76471"/>
    <w:rsid w:val="00F77807"/>
    <w:rsid w:val="00F803DD"/>
    <w:rsid w:val="00F81875"/>
    <w:rsid w:val="00F81EFB"/>
    <w:rsid w:val="00F82AF6"/>
    <w:rsid w:val="00F82B8C"/>
    <w:rsid w:val="00F831F4"/>
    <w:rsid w:val="00F83FAE"/>
    <w:rsid w:val="00F84583"/>
    <w:rsid w:val="00F84C97"/>
    <w:rsid w:val="00F8576A"/>
    <w:rsid w:val="00F86E07"/>
    <w:rsid w:val="00F86EAE"/>
    <w:rsid w:val="00F870A6"/>
    <w:rsid w:val="00F87C42"/>
    <w:rsid w:val="00F87C75"/>
    <w:rsid w:val="00F902AE"/>
    <w:rsid w:val="00F90612"/>
    <w:rsid w:val="00F91996"/>
    <w:rsid w:val="00F94548"/>
    <w:rsid w:val="00F94AD2"/>
    <w:rsid w:val="00F95D6B"/>
    <w:rsid w:val="00F961A2"/>
    <w:rsid w:val="00F962F5"/>
    <w:rsid w:val="00F9636F"/>
    <w:rsid w:val="00F9726B"/>
    <w:rsid w:val="00F9741A"/>
    <w:rsid w:val="00FA04E7"/>
    <w:rsid w:val="00FA1221"/>
    <w:rsid w:val="00FA1233"/>
    <w:rsid w:val="00FA1D85"/>
    <w:rsid w:val="00FA2BD8"/>
    <w:rsid w:val="00FA34E7"/>
    <w:rsid w:val="00FA3F97"/>
    <w:rsid w:val="00FA4848"/>
    <w:rsid w:val="00FA4B39"/>
    <w:rsid w:val="00FA4DA8"/>
    <w:rsid w:val="00FA556B"/>
    <w:rsid w:val="00FA7281"/>
    <w:rsid w:val="00FB0109"/>
    <w:rsid w:val="00FB0514"/>
    <w:rsid w:val="00FB07B0"/>
    <w:rsid w:val="00FB11DE"/>
    <w:rsid w:val="00FB11FE"/>
    <w:rsid w:val="00FB25C9"/>
    <w:rsid w:val="00FB2856"/>
    <w:rsid w:val="00FB2884"/>
    <w:rsid w:val="00FB2905"/>
    <w:rsid w:val="00FB3D8F"/>
    <w:rsid w:val="00FB3FE1"/>
    <w:rsid w:val="00FB44DB"/>
    <w:rsid w:val="00FB4C07"/>
    <w:rsid w:val="00FB4FE6"/>
    <w:rsid w:val="00FB5D31"/>
    <w:rsid w:val="00FB61B8"/>
    <w:rsid w:val="00FB63E3"/>
    <w:rsid w:val="00FB6D46"/>
    <w:rsid w:val="00FB77A3"/>
    <w:rsid w:val="00FB7DEE"/>
    <w:rsid w:val="00FC00FB"/>
    <w:rsid w:val="00FC1AAA"/>
    <w:rsid w:val="00FC2083"/>
    <w:rsid w:val="00FC3ADB"/>
    <w:rsid w:val="00FC440B"/>
    <w:rsid w:val="00FC513D"/>
    <w:rsid w:val="00FC5269"/>
    <w:rsid w:val="00FC649A"/>
    <w:rsid w:val="00FC69EE"/>
    <w:rsid w:val="00FC778A"/>
    <w:rsid w:val="00FD088B"/>
    <w:rsid w:val="00FD0C17"/>
    <w:rsid w:val="00FD104A"/>
    <w:rsid w:val="00FD2043"/>
    <w:rsid w:val="00FD29BF"/>
    <w:rsid w:val="00FD2C6B"/>
    <w:rsid w:val="00FD31C9"/>
    <w:rsid w:val="00FD384F"/>
    <w:rsid w:val="00FD441E"/>
    <w:rsid w:val="00FD4938"/>
    <w:rsid w:val="00FD6956"/>
    <w:rsid w:val="00FE00CE"/>
    <w:rsid w:val="00FE05AC"/>
    <w:rsid w:val="00FE05E4"/>
    <w:rsid w:val="00FE09D0"/>
    <w:rsid w:val="00FE0EE5"/>
    <w:rsid w:val="00FE13C4"/>
    <w:rsid w:val="00FE17B7"/>
    <w:rsid w:val="00FE2E4D"/>
    <w:rsid w:val="00FE4096"/>
    <w:rsid w:val="00FE4350"/>
    <w:rsid w:val="00FE47F8"/>
    <w:rsid w:val="00FE4B2B"/>
    <w:rsid w:val="00FE55F3"/>
    <w:rsid w:val="00FE5BAD"/>
    <w:rsid w:val="00FE608F"/>
    <w:rsid w:val="00FE7405"/>
    <w:rsid w:val="00FE7464"/>
    <w:rsid w:val="00FF03F4"/>
    <w:rsid w:val="00FF12B5"/>
    <w:rsid w:val="00FF3631"/>
    <w:rsid w:val="00FF3E38"/>
    <w:rsid w:val="00FF5609"/>
    <w:rsid w:val="00FF6412"/>
    <w:rsid w:val="00FF7006"/>
    <w:rsid w:val="00FF74D4"/>
    <w:rsid w:val="00FF7A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EB7C"/>
  <w15:chartTrackingRefBased/>
  <w15:docId w15:val="{111FA21C-D04F-497D-9042-20352FA6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autoRedefine/>
    <w:uiPriority w:val="9"/>
    <w:unhideWhenUsed/>
    <w:qFormat/>
    <w:rsid w:val="00B5442C"/>
    <w:pPr>
      <w:keepNext/>
      <w:keepLines/>
      <w:spacing w:before="40" w:after="200"/>
      <w:outlineLvl w:val="2"/>
    </w:pPr>
    <w:rPr>
      <w:rFonts w:cstheme="majorBidi"/>
      <w:b/>
      <w:szCs w:val="24"/>
    </w:rPr>
  </w:style>
  <w:style w:type="paragraph" w:styleId="Heading4">
    <w:name w:val="heading 4"/>
    <w:basedOn w:val="Normal"/>
    <w:next w:val="Normal"/>
    <w:link w:val="Heading4Char"/>
    <w:autoRedefine/>
    <w:uiPriority w:val="9"/>
    <w:unhideWhenUsed/>
    <w:qFormat/>
    <w:rsid w:val="00B5442C"/>
    <w:pPr>
      <w:keepNext/>
      <w:keepLines/>
      <w:spacing w:before="40" w:after="120"/>
      <w:outlineLvl w:val="3"/>
    </w:pPr>
    <w:rPr>
      <w:rFonts w:eastAsiaTheme="majorEastAsia" w:cstheme="majorBidi"/>
      <w:b/>
      <w:i/>
      <w:iCs/>
      <w:color w:val="000000" w:themeColor="text1"/>
    </w:rPr>
  </w:style>
  <w:style w:type="paragraph" w:styleId="Heading5">
    <w:name w:val="heading 5"/>
    <w:basedOn w:val="Normal"/>
    <w:next w:val="Normal"/>
    <w:link w:val="Heading5Char"/>
    <w:autoRedefine/>
    <w:uiPriority w:val="9"/>
    <w:unhideWhenUsed/>
    <w:qFormat/>
    <w:rsid w:val="00A1692A"/>
    <w:pPr>
      <w:keepNext/>
      <w:keepLines/>
      <w:spacing w:before="40" w:after="120"/>
      <w:outlineLvl w:val="4"/>
    </w:pPr>
    <w:rPr>
      <w:rFonts w:eastAsiaTheme="majorEastAsia" w:cstheme="majorBidi"/>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qFormat/>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B5442C"/>
    <w:rPr>
      <w:rFonts w:ascii="Arial" w:eastAsia="Calibri" w:hAnsi="Arial" w:cstheme="majorBidi"/>
      <w:b/>
      <w:sz w:val="24"/>
      <w:szCs w:val="24"/>
    </w:rPr>
  </w:style>
  <w:style w:type="character" w:customStyle="1" w:styleId="Heading4Char">
    <w:name w:val="Heading 4 Char"/>
    <w:basedOn w:val="DefaultParagraphFont"/>
    <w:link w:val="Heading4"/>
    <w:uiPriority w:val="9"/>
    <w:rsid w:val="00B5442C"/>
    <w:rPr>
      <w:rFonts w:ascii="Arial" w:eastAsiaTheme="majorEastAsia" w:hAnsi="Arial" w:cstheme="majorBidi"/>
      <w:b/>
      <w:i/>
      <w:iCs/>
      <w:color w:val="000000" w:themeColor="text1"/>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A1692A"/>
    <w:rPr>
      <w:rFonts w:ascii="Arial" w:eastAsiaTheme="majorEastAsia" w:hAnsi="Arial" w:cstheme="majorBidi"/>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Revision">
    <w:name w:val="Revision"/>
    <w:hidden/>
    <w:uiPriority w:val="99"/>
    <w:semiHidden/>
    <w:rsid w:val="000F60E3"/>
    <w:pPr>
      <w:spacing w:after="0" w:line="240" w:lineRule="auto"/>
    </w:pPr>
    <w:rPr>
      <w:rFonts w:ascii="Arial" w:eastAsia="Calibri" w:hAnsi="Arial" w:cs="Times New Roman"/>
      <w:sz w:val="24"/>
    </w:rPr>
  </w:style>
  <w:style w:type="paragraph" w:customStyle="1" w:styleId="Default">
    <w:name w:val="Default"/>
    <w:rsid w:val="00B30C06"/>
    <w:pPr>
      <w:autoSpaceDE w:val="0"/>
      <w:autoSpaceDN w:val="0"/>
      <w:adjustRightInd w:val="0"/>
      <w:spacing w:after="0" w:line="240" w:lineRule="auto"/>
    </w:pPr>
    <w:rPr>
      <w:rFonts w:ascii="Calibri" w:hAnsi="Calibri" w:cs="Calibri"/>
      <w:color w:val="000000"/>
      <w:sz w:val="24"/>
      <w:szCs w:val="24"/>
    </w:rPr>
  </w:style>
  <w:style w:type="paragraph" w:styleId="ListBullet2">
    <w:name w:val="List Bullet 2"/>
    <w:basedOn w:val="Normal"/>
    <w:uiPriority w:val="99"/>
    <w:unhideWhenUsed/>
    <w:rsid w:val="002A2A76"/>
    <w:pPr>
      <w:keepLines/>
      <w:numPr>
        <w:numId w:val="7"/>
      </w:numPr>
      <w:spacing w:before="240" w:line="276" w:lineRule="auto"/>
      <w:contextualSpacing/>
    </w:pPr>
    <w:rPr>
      <w:rFonts w:asciiTheme="minorHAnsi" w:eastAsiaTheme="minorHAnsi" w:hAnsiTheme="minorHAnsi" w:cstheme="minorBidi"/>
    </w:rPr>
  </w:style>
  <w:style w:type="paragraph" w:styleId="ListBullet3">
    <w:name w:val="List Bullet 3"/>
    <w:basedOn w:val="Normal"/>
    <w:uiPriority w:val="99"/>
    <w:unhideWhenUsed/>
    <w:rsid w:val="002A2A76"/>
    <w:pPr>
      <w:keepLines/>
      <w:numPr>
        <w:numId w:val="8"/>
      </w:numPr>
      <w:spacing w:before="240" w:line="276" w:lineRule="auto"/>
      <w:contextualSpacing/>
    </w:pPr>
    <w:rPr>
      <w:rFonts w:asciiTheme="minorHAnsi" w:eastAsiaTheme="minorHAnsi" w:hAnsiTheme="minorHAnsi" w:cstheme="minorBidi"/>
    </w:rPr>
  </w:style>
  <w:style w:type="paragraph" w:styleId="NormalWeb">
    <w:name w:val="Normal (Web)"/>
    <w:basedOn w:val="Normal"/>
    <w:uiPriority w:val="99"/>
    <w:unhideWhenUsed/>
    <w:rsid w:val="00355ADB"/>
    <w:pPr>
      <w:spacing w:after="150" w:line="285" w:lineRule="atLeast"/>
    </w:pPr>
    <w:rPr>
      <w:rFonts w:ascii="Times New Roman" w:eastAsia="Times New Roman" w:hAnsi="Times New Roman"/>
      <w:szCs w:val="24"/>
      <w:lang w:eastAsia="en-GB"/>
    </w:rPr>
  </w:style>
  <w:style w:type="paragraph" w:styleId="Footer">
    <w:name w:val="footer"/>
    <w:basedOn w:val="Normal"/>
    <w:link w:val="FooterChar"/>
    <w:uiPriority w:val="99"/>
    <w:semiHidden/>
    <w:unhideWhenUsed/>
    <w:rsid w:val="00CC2CF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C2CF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649">
      <w:bodyDiv w:val="1"/>
      <w:marLeft w:val="0"/>
      <w:marRight w:val="0"/>
      <w:marTop w:val="0"/>
      <w:marBottom w:val="0"/>
      <w:divBdr>
        <w:top w:val="none" w:sz="0" w:space="0" w:color="auto"/>
        <w:left w:val="none" w:sz="0" w:space="0" w:color="auto"/>
        <w:bottom w:val="none" w:sz="0" w:space="0" w:color="auto"/>
        <w:right w:val="none" w:sz="0" w:space="0" w:color="auto"/>
      </w:divBdr>
    </w:div>
    <w:div w:id="41756558">
      <w:bodyDiv w:val="1"/>
      <w:marLeft w:val="0"/>
      <w:marRight w:val="0"/>
      <w:marTop w:val="0"/>
      <w:marBottom w:val="0"/>
      <w:divBdr>
        <w:top w:val="none" w:sz="0" w:space="0" w:color="auto"/>
        <w:left w:val="none" w:sz="0" w:space="0" w:color="auto"/>
        <w:bottom w:val="none" w:sz="0" w:space="0" w:color="auto"/>
        <w:right w:val="none" w:sz="0" w:space="0" w:color="auto"/>
      </w:divBdr>
    </w:div>
    <w:div w:id="59182806">
      <w:bodyDiv w:val="1"/>
      <w:marLeft w:val="0"/>
      <w:marRight w:val="0"/>
      <w:marTop w:val="0"/>
      <w:marBottom w:val="0"/>
      <w:divBdr>
        <w:top w:val="none" w:sz="0" w:space="0" w:color="auto"/>
        <w:left w:val="none" w:sz="0" w:space="0" w:color="auto"/>
        <w:bottom w:val="none" w:sz="0" w:space="0" w:color="auto"/>
        <w:right w:val="none" w:sz="0" w:space="0" w:color="auto"/>
      </w:divBdr>
    </w:div>
    <w:div w:id="86193671">
      <w:bodyDiv w:val="1"/>
      <w:marLeft w:val="0"/>
      <w:marRight w:val="0"/>
      <w:marTop w:val="0"/>
      <w:marBottom w:val="0"/>
      <w:divBdr>
        <w:top w:val="none" w:sz="0" w:space="0" w:color="auto"/>
        <w:left w:val="none" w:sz="0" w:space="0" w:color="auto"/>
        <w:bottom w:val="none" w:sz="0" w:space="0" w:color="auto"/>
        <w:right w:val="none" w:sz="0" w:space="0" w:color="auto"/>
      </w:divBdr>
    </w:div>
    <w:div w:id="104158604">
      <w:bodyDiv w:val="1"/>
      <w:marLeft w:val="0"/>
      <w:marRight w:val="0"/>
      <w:marTop w:val="0"/>
      <w:marBottom w:val="0"/>
      <w:divBdr>
        <w:top w:val="none" w:sz="0" w:space="0" w:color="auto"/>
        <w:left w:val="none" w:sz="0" w:space="0" w:color="auto"/>
        <w:bottom w:val="none" w:sz="0" w:space="0" w:color="auto"/>
        <w:right w:val="none" w:sz="0" w:space="0" w:color="auto"/>
      </w:divBdr>
    </w:div>
    <w:div w:id="104813861">
      <w:bodyDiv w:val="1"/>
      <w:marLeft w:val="0"/>
      <w:marRight w:val="0"/>
      <w:marTop w:val="0"/>
      <w:marBottom w:val="0"/>
      <w:divBdr>
        <w:top w:val="none" w:sz="0" w:space="0" w:color="auto"/>
        <w:left w:val="none" w:sz="0" w:space="0" w:color="auto"/>
        <w:bottom w:val="none" w:sz="0" w:space="0" w:color="auto"/>
        <w:right w:val="none" w:sz="0" w:space="0" w:color="auto"/>
      </w:divBdr>
    </w:div>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153494496">
      <w:bodyDiv w:val="1"/>
      <w:marLeft w:val="0"/>
      <w:marRight w:val="0"/>
      <w:marTop w:val="0"/>
      <w:marBottom w:val="0"/>
      <w:divBdr>
        <w:top w:val="none" w:sz="0" w:space="0" w:color="auto"/>
        <w:left w:val="none" w:sz="0" w:space="0" w:color="auto"/>
        <w:bottom w:val="none" w:sz="0" w:space="0" w:color="auto"/>
        <w:right w:val="none" w:sz="0" w:space="0" w:color="auto"/>
      </w:divBdr>
    </w:div>
    <w:div w:id="153910997">
      <w:bodyDiv w:val="1"/>
      <w:marLeft w:val="0"/>
      <w:marRight w:val="0"/>
      <w:marTop w:val="0"/>
      <w:marBottom w:val="0"/>
      <w:divBdr>
        <w:top w:val="none" w:sz="0" w:space="0" w:color="auto"/>
        <w:left w:val="none" w:sz="0" w:space="0" w:color="auto"/>
        <w:bottom w:val="none" w:sz="0" w:space="0" w:color="auto"/>
        <w:right w:val="none" w:sz="0" w:space="0" w:color="auto"/>
      </w:divBdr>
    </w:div>
    <w:div w:id="416445115">
      <w:bodyDiv w:val="1"/>
      <w:marLeft w:val="0"/>
      <w:marRight w:val="0"/>
      <w:marTop w:val="0"/>
      <w:marBottom w:val="0"/>
      <w:divBdr>
        <w:top w:val="none" w:sz="0" w:space="0" w:color="auto"/>
        <w:left w:val="none" w:sz="0" w:space="0" w:color="auto"/>
        <w:bottom w:val="none" w:sz="0" w:space="0" w:color="auto"/>
        <w:right w:val="none" w:sz="0" w:space="0" w:color="auto"/>
      </w:divBdr>
    </w:div>
    <w:div w:id="424494211">
      <w:bodyDiv w:val="1"/>
      <w:marLeft w:val="0"/>
      <w:marRight w:val="0"/>
      <w:marTop w:val="0"/>
      <w:marBottom w:val="0"/>
      <w:divBdr>
        <w:top w:val="none" w:sz="0" w:space="0" w:color="auto"/>
        <w:left w:val="none" w:sz="0" w:space="0" w:color="auto"/>
        <w:bottom w:val="none" w:sz="0" w:space="0" w:color="auto"/>
        <w:right w:val="none" w:sz="0" w:space="0" w:color="auto"/>
      </w:divBdr>
    </w:div>
    <w:div w:id="438450052">
      <w:bodyDiv w:val="1"/>
      <w:marLeft w:val="0"/>
      <w:marRight w:val="0"/>
      <w:marTop w:val="0"/>
      <w:marBottom w:val="0"/>
      <w:divBdr>
        <w:top w:val="none" w:sz="0" w:space="0" w:color="auto"/>
        <w:left w:val="none" w:sz="0" w:space="0" w:color="auto"/>
        <w:bottom w:val="none" w:sz="0" w:space="0" w:color="auto"/>
        <w:right w:val="none" w:sz="0" w:space="0" w:color="auto"/>
      </w:divBdr>
    </w:div>
    <w:div w:id="460809240">
      <w:bodyDiv w:val="1"/>
      <w:marLeft w:val="0"/>
      <w:marRight w:val="0"/>
      <w:marTop w:val="0"/>
      <w:marBottom w:val="0"/>
      <w:divBdr>
        <w:top w:val="none" w:sz="0" w:space="0" w:color="auto"/>
        <w:left w:val="none" w:sz="0" w:space="0" w:color="auto"/>
        <w:bottom w:val="none" w:sz="0" w:space="0" w:color="auto"/>
        <w:right w:val="none" w:sz="0" w:space="0" w:color="auto"/>
      </w:divBdr>
    </w:div>
    <w:div w:id="509106425">
      <w:bodyDiv w:val="1"/>
      <w:marLeft w:val="0"/>
      <w:marRight w:val="0"/>
      <w:marTop w:val="0"/>
      <w:marBottom w:val="0"/>
      <w:divBdr>
        <w:top w:val="none" w:sz="0" w:space="0" w:color="auto"/>
        <w:left w:val="none" w:sz="0" w:space="0" w:color="auto"/>
        <w:bottom w:val="none" w:sz="0" w:space="0" w:color="auto"/>
        <w:right w:val="none" w:sz="0" w:space="0" w:color="auto"/>
      </w:divBdr>
    </w:div>
    <w:div w:id="602420676">
      <w:bodyDiv w:val="1"/>
      <w:marLeft w:val="0"/>
      <w:marRight w:val="0"/>
      <w:marTop w:val="0"/>
      <w:marBottom w:val="0"/>
      <w:divBdr>
        <w:top w:val="none" w:sz="0" w:space="0" w:color="auto"/>
        <w:left w:val="none" w:sz="0" w:space="0" w:color="auto"/>
        <w:bottom w:val="none" w:sz="0" w:space="0" w:color="auto"/>
        <w:right w:val="none" w:sz="0" w:space="0" w:color="auto"/>
      </w:divBdr>
    </w:div>
    <w:div w:id="610403620">
      <w:bodyDiv w:val="1"/>
      <w:marLeft w:val="0"/>
      <w:marRight w:val="0"/>
      <w:marTop w:val="0"/>
      <w:marBottom w:val="0"/>
      <w:divBdr>
        <w:top w:val="none" w:sz="0" w:space="0" w:color="auto"/>
        <w:left w:val="none" w:sz="0" w:space="0" w:color="auto"/>
        <w:bottom w:val="none" w:sz="0" w:space="0" w:color="auto"/>
        <w:right w:val="none" w:sz="0" w:space="0" w:color="auto"/>
      </w:divBdr>
    </w:div>
    <w:div w:id="615259859">
      <w:bodyDiv w:val="1"/>
      <w:marLeft w:val="0"/>
      <w:marRight w:val="0"/>
      <w:marTop w:val="0"/>
      <w:marBottom w:val="0"/>
      <w:divBdr>
        <w:top w:val="none" w:sz="0" w:space="0" w:color="auto"/>
        <w:left w:val="none" w:sz="0" w:space="0" w:color="auto"/>
        <w:bottom w:val="none" w:sz="0" w:space="0" w:color="auto"/>
        <w:right w:val="none" w:sz="0" w:space="0" w:color="auto"/>
      </w:divBdr>
    </w:div>
    <w:div w:id="664749234">
      <w:bodyDiv w:val="1"/>
      <w:marLeft w:val="0"/>
      <w:marRight w:val="0"/>
      <w:marTop w:val="0"/>
      <w:marBottom w:val="0"/>
      <w:divBdr>
        <w:top w:val="none" w:sz="0" w:space="0" w:color="auto"/>
        <w:left w:val="none" w:sz="0" w:space="0" w:color="auto"/>
        <w:bottom w:val="none" w:sz="0" w:space="0" w:color="auto"/>
        <w:right w:val="none" w:sz="0" w:space="0" w:color="auto"/>
      </w:divBdr>
    </w:div>
    <w:div w:id="668944723">
      <w:bodyDiv w:val="1"/>
      <w:marLeft w:val="0"/>
      <w:marRight w:val="0"/>
      <w:marTop w:val="0"/>
      <w:marBottom w:val="0"/>
      <w:divBdr>
        <w:top w:val="none" w:sz="0" w:space="0" w:color="auto"/>
        <w:left w:val="none" w:sz="0" w:space="0" w:color="auto"/>
        <w:bottom w:val="none" w:sz="0" w:space="0" w:color="auto"/>
        <w:right w:val="none" w:sz="0" w:space="0" w:color="auto"/>
      </w:divBdr>
    </w:div>
    <w:div w:id="687098640">
      <w:bodyDiv w:val="1"/>
      <w:marLeft w:val="0"/>
      <w:marRight w:val="0"/>
      <w:marTop w:val="0"/>
      <w:marBottom w:val="0"/>
      <w:divBdr>
        <w:top w:val="none" w:sz="0" w:space="0" w:color="auto"/>
        <w:left w:val="none" w:sz="0" w:space="0" w:color="auto"/>
        <w:bottom w:val="none" w:sz="0" w:space="0" w:color="auto"/>
        <w:right w:val="none" w:sz="0" w:space="0" w:color="auto"/>
      </w:divBdr>
    </w:div>
    <w:div w:id="712851704">
      <w:bodyDiv w:val="1"/>
      <w:marLeft w:val="0"/>
      <w:marRight w:val="0"/>
      <w:marTop w:val="0"/>
      <w:marBottom w:val="0"/>
      <w:divBdr>
        <w:top w:val="none" w:sz="0" w:space="0" w:color="auto"/>
        <w:left w:val="none" w:sz="0" w:space="0" w:color="auto"/>
        <w:bottom w:val="none" w:sz="0" w:space="0" w:color="auto"/>
        <w:right w:val="none" w:sz="0" w:space="0" w:color="auto"/>
      </w:divBdr>
    </w:div>
    <w:div w:id="732240891">
      <w:bodyDiv w:val="1"/>
      <w:marLeft w:val="0"/>
      <w:marRight w:val="0"/>
      <w:marTop w:val="0"/>
      <w:marBottom w:val="0"/>
      <w:divBdr>
        <w:top w:val="none" w:sz="0" w:space="0" w:color="auto"/>
        <w:left w:val="none" w:sz="0" w:space="0" w:color="auto"/>
        <w:bottom w:val="none" w:sz="0" w:space="0" w:color="auto"/>
        <w:right w:val="none" w:sz="0" w:space="0" w:color="auto"/>
      </w:divBdr>
    </w:div>
    <w:div w:id="770007717">
      <w:bodyDiv w:val="1"/>
      <w:marLeft w:val="0"/>
      <w:marRight w:val="0"/>
      <w:marTop w:val="0"/>
      <w:marBottom w:val="0"/>
      <w:divBdr>
        <w:top w:val="none" w:sz="0" w:space="0" w:color="auto"/>
        <w:left w:val="none" w:sz="0" w:space="0" w:color="auto"/>
        <w:bottom w:val="none" w:sz="0" w:space="0" w:color="auto"/>
        <w:right w:val="none" w:sz="0" w:space="0" w:color="auto"/>
      </w:divBdr>
    </w:div>
    <w:div w:id="770975323">
      <w:bodyDiv w:val="1"/>
      <w:marLeft w:val="0"/>
      <w:marRight w:val="0"/>
      <w:marTop w:val="0"/>
      <w:marBottom w:val="0"/>
      <w:divBdr>
        <w:top w:val="none" w:sz="0" w:space="0" w:color="auto"/>
        <w:left w:val="none" w:sz="0" w:space="0" w:color="auto"/>
        <w:bottom w:val="none" w:sz="0" w:space="0" w:color="auto"/>
        <w:right w:val="none" w:sz="0" w:space="0" w:color="auto"/>
      </w:divBdr>
    </w:div>
    <w:div w:id="778178342">
      <w:bodyDiv w:val="1"/>
      <w:marLeft w:val="0"/>
      <w:marRight w:val="0"/>
      <w:marTop w:val="0"/>
      <w:marBottom w:val="0"/>
      <w:divBdr>
        <w:top w:val="none" w:sz="0" w:space="0" w:color="auto"/>
        <w:left w:val="none" w:sz="0" w:space="0" w:color="auto"/>
        <w:bottom w:val="none" w:sz="0" w:space="0" w:color="auto"/>
        <w:right w:val="none" w:sz="0" w:space="0" w:color="auto"/>
      </w:divBdr>
    </w:div>
    <w:div w:id="786122857">
      <w:bodyDiv w:val="1"/>
      <w:marLeft w:val="0"/>
      <w:marRight w:val="0"/>
      <w:marTop w:val="0"/>
      <w:marBottom w:val="0"/>
      <w:divBdr>
        <w:top w:val="none" w:sz="0" w:space="0" w:color="auto"/>
        <w:left w:val="none" w:sz="0" w:space="0" w:color="auto"/>
        <w:bottom w:val="none" w:sz="0" w:space="0" w:color="auto"/>
        <w:right w:val="none" w:sz="0" w:space="0" w:color="auto"/>
      </w:divBdr>
    </w:div>
    <w:div w:id="1117220531">
      <w:bodyDiv w:val="1"/>
      <w:marLeft w:val="0"/>
      <w:marRight w:val="0"/>
      <w:marTop w:val="0"/>
      <w:marBottom w:val="0"/>
      <w:divBdr>
        <w:top w:val="none" w:sz="0" w:space="0" w:color="auto"/>
        <w:left w:val="none" w:sz="0" w:space="0" w:color="auto"/>
        <w:bottom w:val="none" w:sz="0" w:space="0" w:color="auto"/>
        <w:right w:val="none" w:sz="0" w:space="0" w:color="auto"/>
      </w:divBdr>
    </w:div>
    <w:div w:id="1171985171">
      <w:bodyDiv w:val="1"/>
      <w:marLeft w:val="0"/>
      <w:marRight w:val="0"/>
      <w:marTop w:val="0"/>
      <w:marBottom w:val="0"/>
      <w:divBdr>
        <w:top w:val="none" w:sz="0" w:space="0" w:color="auto"/>
        <w:left w:val="none" w:sz="0" w:space="0" w:color="auto"/>
        <w:bottom w:val="none" w:sz="0" w:space="0" w:color="auto"/>
        <w:right w:val="none" w:sz="0" w:space="0" w:color="auto"/>
      </w:divBdr>
    </w:div>
    <w:div w:id="1172836796">
      <w:bodyDiv w:val="1"/>
      <w:marLeft w:val="0"/>
      <w:marRight w:val="0"/>
      <w:marTop w:val="0"/>
      <w:marBottom w:val="0"/>
      <w:divBdr>
        <w:top w:val="none" w:sz="0" w:space="0" w:color="auto"/>
        <w:left w:val="none" w:sz="0" w:space="0" w:color="auto"/>
        <w:bottom w:val="none" w:sz="0" w:space="0" w:color="auto"/>
        <w:right w:val="none" w:sz="0" w:space="0" w:color="auto"/>
      </w:divBdr>
    </w:div>
    <w:div w:id="1188711782">
      <w:bodyDiv w:val="1"/>
      <w:marLeft w:val="0"/>
      <w:marRight w:val="0"/>
      <w:marTop w:val="0"/>
      <w:marBottom w:val="0"/>
      <w:divBdr>
        <w:top w:val="none" w:sz="0" w:space="0" w:color="auto"/>
        <w:left w:val="none" w:sz="0" w:space="0" w:color="auto"/>
        <w:bottom w:val="none" w:sz="0" w:space="0" w:color="auto"/>
        <w:right w:val="none" w:sz="0" w:space="0" w:color="auto"/>
      </w:divBdr>
    </w:div>
    <w:div w:id="1209993619">
      <w:bodyDiv w:val="1"/>
      <w:marLeft w:val="0"/>
      <w:marRight w:val="0"/>
      <w:marTop w:val="0"/>
      <w:marBottom w:val="0"/>
      <w:divBdr>
        <w:top w:val="none" w:sz="0" w:space="0" w:color="auto"/>
        <w:left w:val="none" w:sz="0" w:space="0" w:color="auto"/>
        <w:bottom w:val="none" w:sz="0" w:space="0" w:color="auto"/>
        <w:right w:val="none" w:sz="0" w:space="0" w:color="auto"/>
      </w:divBdr>
    </w:div>
    <w:div w:id="1231380860">
      <w:bodyDiv w:val="1"/>
      <w:marLeft w:val="0"/>
      <w:marRight w:val="0"/>
      <w:marTop w:val="0"/>
      <w:marBottom w:val="0"/>
      <w:divBdr>
        <w:top w:val="none" w:sz="0" w:space="0" w:color="auto"/>
        <w:left w:val="none" w:sz="0" w:space="0" w:color="auto"/>
        <w:bottom w:val="none" w:sz="0" w:space="0" w:color="auto"/>
        <w:right w:val="none" w:sz="0" w:space="0" w:color="auto"/>
      </w:divBdr>
    </w:div>
    <w:div w:id="1234196703">
      <w:bodyDiv w:val="1"/>
      <w:marLeft w:val="0"/>
      <w:marRight w:val="0"/>
      <w:marTop w:val="0"/>
      <w:marBottom w:val="0"/>
      <w:divBdr>
        <w:top w:val="none" w:sz="0" w:space="0" w:color="auto"/>
        <w:left w:val="none" w:sz="0" w:space="0" w:color="auto"/>
        <w:bottom w:val="none" w:sz="0" w:space="0" w:color="auto"/>
        <w:right w:val="none" w:sz="0" w:space="0" w:color="auto"/>
      </w:divBdr>
    </w:div>
    <w:div w:id="1263562559">
      <w:bodyDiv w:val="1"/>
      <w:marLeft w:val="0"/>
      <w:marRight w:val="0"/>
      <w:marTop w:val="0"/>
      <w:marBottom w:val="0"/>
      <w:divBdr>
        <w:top w:val="none" w:sz="0" w:space="0" w:color="auto"/>
        <w:left w:val="none" w:sz="0" w:space="0" w:color="auto"/>
        <w:bottom w:val="none" w:sz="0" w:space="0" w:color="auto"/>
        <w:right w:val="none" w:sz="0" w:space="0" w:color="auto"/>
      </w:divBdr>
    </w:div>
    <w:div w:id="1291788771">
      <w:bodyDiv w:val="1"/>
      <w:marLeft w:val="0"/>
      <w:marRight w:val="0"/>
      <w:marTop w:val="0"/>
      <w:marBottom w:val="0"/>
      <w:divBdr>
        <w:top w:val="none" w:sz="0" w:space="0" w:color="auto"/>
        <w:left w:val="none" w:sz="0" w:space="0" w:color="auto"/>
        <w:bottom w:val="none" w:sz="0" w:space="0" w:color="auto"/>
        <w:right w:val="none" w:sz="0" w:space="0" w:color="auto"/>
      </w:divBdr>
    </w:div>
    <w:div w:id="1306810914">
      <w:bodyDiv w:val="1"/>
      <w:marLeft w:val="0"/>
      <w:marRight w:val="0"/>
      <w:marTop w:val="0"/>
      <w:marBottom w:val="0"/>
      <w:divBdr>
        <w:top w:val="none" w:sz="0" w:space="0" w:color="auto"/>
        <w:left w:val="none" w:sz="0" w:space="0" w:color="auto"/>
        <w:bottom w:val="none" w:sz="0" w:space="0" w:color="auto"/>
        <w:right w:val="none" w:sz="0" w:space="0" w:color="auto"/>
      </w:divBdr>
    </w:div>
    <w:div w:id="1318879015">
      <w:bodyDiv w:val="1"/>
      <w:marLeft w:val="0"/>
      <w:marRight w:val="0"/>
      <w:marTop w:val="0"/>
      <w:marBottom w:val="0"/>
      <w:divBdr>
        <w:top w:val="none" w:sz="0" w:space="0" w:color="auto"/>
        <w:left w:val="none" w:sz="0" w:space="0" w:color="auto"/>
        <w:bottom w:val="none" w:sz="0" w:space="0" w:color="auto"/>
        <w:right w:val="none" w:sz="0" w:space="0" w:color="auto"/>
      </w:divBdr>
    </w:div>
    <w:div w:id="1337806861">
      <w:bodyDiv w:val="1"/>
      <w:marLeft w:val="0"/>
      <w:marRight w:val="0"/>
      <w:marTop w:val="0"/>
      <w:marBottom w:val="0"/>
      <w:divBdr>
        <w:top w:val="none" w:sz="0" w:space="0" w:color="auto"/>
        <w:left w:val="none" w:sz="0" w:space="0" w:color="auto"/>
        <w:bottom w:val="none" w:sz="0" w:space="0" w:color="auto"/>
        <w:right w:val="none" w:sz="0" w:space="0" w:color="auto"/>
      </w:divBdr>
    </w:div>
    <w:div w:id="1358583371">
      <w:bodyDiv w:val="1"/>
      <w:marLeft w:val="0"/>
      <w:marRight w:val="0"/>
      <w:marTop w:val="0"/>
      <w:marBottom w:val="0"/>
      <w:divBdr>
        <w:top w:val="none" w:sz="0" w:space="0" w:color="auto"/>
        <w:left w:val="none" w:sz="0" w:space="0" w:color="auto"/>
        <w:bottom w:val="none" w:sz="0" w:space="0" w:color="auto"/>
        <w:right w:val="none" w:sz="0" w:space="0" w:color="auto"/>
      </w:divBdr>
    </w:div>
    <w:div w:id="1395079774">
      <w:bodyDiv w:val="1"/>
      <w:marLeft w:val="0"/>
      <w:marRight w:val="0"/>
      <w:marTop w:val="0"/>
      <w:marBottom w:val="0"/>
      <w:divBdr>
        <w:top w:val="none" w:sz="0" w:space="0" w:color="auto"/>
        <w:left w:val="none" w:sz="0" w:space="0" w:color="auto"/>
        <w:bottom w:val="none" w:sz="0" w:space="0" w:color="auto"/>
        <w:right w:val="none" w:sz="0" w:space="0" w:color="auto"/>
      </w:divBdr>
    </w:div>
    <w:div w:id="1482426700">
      <w:bodyDiv w:val="1"/>
      <w:marLeft w:val="0"/>
      <w:marRight w:val="0"/>
      <w:marTop w:val="0"/>
      <w:marBottom w:val="0"/>
      <w:divBdr>
        <w:top w:val="none" w:sz="0" w:space="0" w:color="auto"/>
        <w:left w:val="none" w:sz="0" w:space="0" w:color="auto"/>
        <w:bottom w:val="none" w:sz="0" w:space="0" w:color="auto"/>
        <w:right w:val="none" w:sz="0" w:space="0" w:color="auto"/>
      </w:divBdr>
    </w:div>
    <w:div w:id="1512529786">
      <w:bodyDiv w:val="1"/>
      <w:marLeft w:val="0"/>
      <w:marRight w:val="0"/>
      <w:marTop w:val="0"/>
      <w:marBottom w:val="0"/>
      <w:divBdr>
        <w:top w:val="none" w:sz="0" w:space="0" w:color="auto"/>
        <w:left w:val="none" w:sz="0" w:space="0" w:color="auto"/>
        <w:bottom w:val="none" w:sz="0" w:space="0" w:color="auto"/>
        <w:right w:val="none" w:sz="0" w:space="0" w:color="auto"/>
      </w:divBdr>
    </w:div>
    <w:div w:id="1515798595">
      <w:bodyDiv w:val="1"/>
      <w:marLeft w:val="0"/>
      <w:marRight w:val="0"/>
      <w:marTop w:val="0"/>
      <w:marBottom w:val="0"/>
      <w:divBdr>
        <w:top w:val="none" w:sz="0" w:space="0" w:color="auto"/>
        <w:left w:val="none" w:sz="0" w:space="0" w:color="auto"/>
        <w:bottom w:val="none" w:sz="0" w:space="0" w:color="auto"/>
        <w:right w:val="none" w:sz="0" w:space="0" w:color="auto"/>
      </w:divBdr>
    </w:div>
    <w:div w:id="1529372945">
      <w:bodyDiv w:val="1"/>
      <w:marLeft w:val="0"/>
      <w:marRight w:val="0"/>
      <w:marTop w:val="0"/>
      <w:marBottom w:val="0"/>
      <w:divBdr>
        <w:top w:val="none" w:sz="0" w:space="0" w:color="auto"/>
        <w:left w:val="none" w:sz="0" w:space="0" w:color="auto"/>
        <w:bottom w:val="none" w:sz="0" w:space="0" w:color="auto"/>
        <w:right w:val="none" w:sz="0" w:space="0" w:color="auto"/>
      </w:divBdr>
    </w:div>
    <w:div w:id="1574511579">
      <w:bodyDiv w:val="1"/>
      <w:marLeft w:val="0"/>
      <w:marRight w:val="0"/>
      <w:marTop w:val="0"/>
      <w:marBottom w:val="0"/>
      <w:divBdr>
        <w:top w:val="none" w:sz="0" w:space="0" w:color="auto"/>
        <w:left w:val="none" w:sz="0" w:space="0" w:color="auto"/>
        <w:bottom w:val="none" w:sz="0" w:space="0" w:color="auto"/>
        <w:right w:val="none" w:sz="0" w:space="0" w:color="auto"/>
      </w:divBdr>
    </w:div>
    <w:div w:id="1603997611">
      <w:bodyDiv w:val="1"/>
      <w:marLeft w:val="0"/>
      <w:marRight w:val="0"/>
      <w:marTop w:val="0"/>
      <w:marBottom w:val="0"/>
      <w:divBdr>
        <w:top w:val="none" w:sz="0" w:space="0" w:color="auto"/>
        <w:left w:val="none" w:sz="0" w:space="0" w:color="auto"/>
        <w:bottom w:val="none" w:sz="0" w:space="0" w:color="auto"/>
        <w:right w:val="none" w:sz="0" w:space="0" w:color="auto"/>
      </w:divBdr>
    </w:div>
    <w:div w:id="1648392737">
      <w:bodyDiv w:val="1"/>
      <w:marLeft w:val="0"/>
      <w:marRight w:val="0"/>
      <w:marTop w:val="0"/>
      <w:marBottom w:val="0"/>
      <w:divBdr>
        <w:top w:val="none" w:sz="0" w:space="0" w:color="auto"/>
        <w:left w:val="none" w:sz="0" w:space="0" w:color="auto"/>
        <w:bottom w:val="none" w:sz="0" w:space="0" w:color="auto"/>
        <w:right w:val="none" w:sz="0" w:space="0" w:color="auto"/>
      </w:divBdr>
    </w:div>
    <w:div w:id="1730107361">
      <w:bodyDiv w:val="1"/>
      <w:marLeft w:val="0"/>
      <w:marRight w:val="0"/>
      <w:marTop w:val="0"/>
      <w:marBottom w:val="0"/>
      <w:divBdr>
        <w:top w:val="none" w:sz="0" w:space="0" w:color="auto"/>
        <w:left w:val="none" w:sz="0" w:space="0" w:color="auto"/>
        <w:bottom w:val="none" w:sz="0" w:space="0" w:color="auto"/>
        <w:right w:val="none" w:sz="0" w:space="0" w:color="auto"/>
      </w:divBdr>
    </w:div>
    <w:div w:id="1765566081">
      <w:bodyDiv w:val="1"/>
      <w:marLeft w:val="0"/>
      <w:marRight w:val="0"/>
      <w:marTop w:val="0"/>
      <w:marBottom w:val="0"/>
      <w:divBdr>
        <w:top w:val="none" w:sz="0" w:space="0" w:color="auto"/>
        <w:left w:val="none" w:sz="0" w:space="0" w:color="auto"/>
        <w:bottom w:val="none" w:sz="0" w:space="0" w:color="auto"/>
        <w:right w:val="none" w:sz="0" w:space="0" w:color="auto"/>
      </w:divBdr>
    </w:div>
    <w:div w:id="1782534573">
      <w:bodyDiv w:val="1"/>
      <w:marLeft w:val="0"/>
      <w:marRight w:val="0"/>
      <w:marTop w:val="0"/>
      <w:marBottom w:val="0"/>
      <w:divBdr>
        <w:top w:val="none" w:sz="0" w:space="0" w:color="auto"/>
        <w:left w:val="none" w:sz="0" w:space="0" w:color="auto"/>
        <w:bottom w:val="none" w:sz="0" w:space="0" w:color="auto"/>
        <w:right w:val="none" w:sz="0" w:space="0" w:color="auto"/>
      </w:divBdr>
    </w:div>
    <w:div w:id="1790202658">
      <w:bodyDiv w:val="1"/>
      <w:marLeft w:val="0"/>
      <w:marRight w:val="0"/>
      <w:marTop w:val="0"/>
      <w:marBottom w:val="0"/>
      <w:divBdr>
        <w:top w:val="none" w:sz="0" w:space="0" w:color="auto"/>
        <w:left w:val="none" w:sz="0" w:space="0" w:color="auto"/>
        <w:bottom w:val="none" w:sz="0" w:space="0" w:color="auto"/>
        <w:right w:val="none" w:sz="0" w:space="0" w:color="auto"/>
      </w:divBdr>
    </w:div>
    <w:div w:id="1804346648">
      <w:bodyDiv w:val="1"/>
      <w:marLeft w:val="0"/>
      <w:marRight w:val="0"/>
      <w:marTop w:val="0"/>
      <w:marBottom w:val="0"/>
      <w:divBdr>
        <w:top w:val="none" w:sz="0" w:space="0" w:color="auto"/>
        <w:left w:val="none" w:sz="0" w:space="0" w:color="auto"/>
        <w:bottom w:val="none" w:sz="0" w:space="0" w:color="auto"/>
        <w:right w:val="none" w:sz="0" w:space="0" w:color="auto"/>
      </w:divBdr>
    </w:div>
    <w:div w:id="1818914644">
      <w:bodyDiv w:val="1"/>
      <w:marLeft w:val="0"/>
      <w:marRight w:val="0"/>
      <w:marTop w:val="0"/>
      <w:marBottom w:val="0"/>
      <w:divBdr>
        <w:top w:val="none" w:sz="0" w:space="0" w:color="auto"/>
        <w:left w:val="none" w:sz="0" w:space="0" w:color="auto"/>
        <w:bottom w:val="none" w:sz="0" w:space="0" w:color="auto"/>
        <w:right w:val="none" w:sz="0" w:space="0" w:color="auto"/>
      </w:divBdr>
    </w:div>
    <w:div w:id="1853296035">
      <w:bodyDiv w:val="1"/>
      <w:marLeft w:val="0"/>
      <w:marRight w:val="0"/>
      <w:marTop w:val="0"/>
      <w:marBottom w:val="0"/>
      <w:divBdr>
        <w:top w:val="none" w:sz="0" w:space="0" w:color="auto"/>
        <w:left w:val="none" w:sz="0" w:space="0" w:color="auto"/>
        <w:bottom w:val="none" w:sz="0" w:space="0" w:color="auto"/>
        <w:right w:val="none" w:sz="0" w:space="0" w:color="auto"/>
      </w:divBdr>
    </w:div>
    <w:div w:id="1882015806">
      <w:bodyDiv w:val="1"/>
      <w:marLeft w:val="0"/>
      <w:marRight w:val="0"/>
      <w:marTop w:val="0"/>
      <w:marBottom w:val="0"/>
      <w:divBdr>
        <w:top w:val="none" w:sz="0" w:space="0" w:color="auto"/>
        <w:left w:val="none" w:sz="0" w:space="0" w:color="auto"/>
        <w:bottom w:val="none" w:sz="0" w:space="0" w:color="auto"/>
        <w:right w:val="none" w:sz="0" w:space="0" w:color="auto"/>
      </w:divBdr>
    </w:div>
    <w:div w:id="1894072572">
      <w:bodyDiv w:val="1"/>
      <w:marLeft w:val="0"/>
      <w:marRight w:val="0"/>
      <w:marTop w:val="0"/>
      <w:marBottom w:val="0"/>
      <w:divBdr>
        <w:top w:val="none" w:sz="0" w:space="0" w:color="auto"/>
        <w:left w:val="none" w:sz="0" w:space="0" w:color="auto"/>
        <w:bottom w:val="none" w:sz="0" w:space="0" w:color="auto"/>
        <w:right w:val="none" w:sz="0" w:space="0" w:color="auto"/>
      </w:divBdr>
    </w:div>
    <w:div w:id="1917282556">
      <w:bodyDiv w:val="1"/>
      <w:marLeft w:val="0"/>
      <w:marRight w:val="0"/>
      <w:marTop w:val="0"/>
      <w:marBottom w:val="0"/>
      <w:divBdr>
        <w:top w:val="none" w:sz="0" w:space="0" w:color="auto"/>
        <w:left w:val="none" w:sz="0" w:space="0" w:color="auto"/>
        <w:bottom w:val="none" w:sz="0" w:space="0" w:color="auto"/>
        <w:right w:val="none" w:sz="0" w:space="0" w:color="auto"/>
      </w:divBdr>
    </w:div>
    <w:div w:id="1941254662">
      <w:bodyDiv w:val="1"/>
      <w:marLeft w:val="0"/>
      <w:marRight w:val="0"/>
      <w:marTop w:val="0"/>
      <w:marBottom w:val="0"/>
      <w:divBdr>
        <w:top w:val="none" w:sz="0" w:space="0" w:color="auto"/>
        <w:left w:val="none" w:sz="0" w:space="0" w:color="auto"/>
        <w:bottom w:val="none" w:sz="0" w:space="0" w:color="auto"/>
        <w:right w:val="none" w:sz="0" w:space="0" w:color="auto"/>
      </w:divBdr>
      <w:divsChild>
        <w:div w:id="1579319178">
          <w:marLeft w:val="0"/>
          <w:marRight w:val="0"/>
          <w:marTop w:val="0"/>
          <w:marBottom w:val="0"/>
          <w:divBdr>
            <w:top w:val="none" w:sz="0" w:space="0" w:color="auto"/>
            <w:left w:val="none" w:sz="0" w:space="0" w:color="auto"/>
            <w:bottom w:val="none" w:sz="0" w:space="0" w:color="auto"/>
            <w:right w:val="none" w:sz="0" w:space="0" w:color="auto"/>
          </w:divBdr>
          <w:divsChild>
            <w:div w:id="847596492">
              <w:marLeft w:val="-225"/>
              <w:marRight w:val="-225"/>
              <w:marTop w:val="0"/>
              <w:marBottom w:val="0"/>
              <w:divBdr>
                <w:top w:val="none" w:sz="0" w:space="0" w:color="auto"/>
                <w:left w:val="none" w:sz="0" w:space="0" w:color="auto"/>
                <w:bottom w:val="none" w:sz="0" w:space="0" w:color="auto"/>
                <w:right w:val="none" w:sz="0" w:space="0" w:color="auto"/>
              </w:divBdr>
              <w:divsChild>
                <w:div w:id="1812672633">
                  <w:marLeft w:val="0"/>
                  <w:marRight w:val="0"/>
                  <w:marTop w:val="0"/>
                  <w:marBottom w:val="0"/>
                  <w:divBdr>
                    <w:top w:val="none" w:sz="0" w:space="0" w:color="auto"/>
                    <w:left w:val="none" w:sz="0" w:space="0" w:color="auto"/>
                    <w:bottom w:val="none" w:sz="0" w:space="0" w:color="auto"/>
                    <w:right w:val="none" w:sz="0" w:space="0" w:color="auto"/>
                  </w:divBdr>
                  <w:divsChild>
                    <w:div w:id="1330329523">
                      <w:marLeft w:val="0"/>
                      <w:marRight w:val="0"/>
                      <w:marTop w:val="0"/>
                      <w:marBottom w:val="0"/>
                      <w:divBdr>
                        <w:top w:val="none" w:sz="0" w:space="0" w:color="auto"/>
                        <w:left w:val="none" w:sz="0" w:space="0" w:color="auto"/>
                        <w:bottom w:val="none" w:sz="0" w:space="0" w:color="auto"/>
                        <w:right w:val="none" w:sz="0" w:space="0" w:color="auto"/>
                      </w:divBdr>
                      <w:divsChild>
                        <w:div w:id="1423061344">
                          <w:marLeft w:val="0"/>
                          <w:marRight w:val="0"/>
                          <w:marTop w:val="0"/>
                          <w:marBottom w:val="0"/>
                          <w:divBdr>
                            <w:top w:val="none" w:sz="0" w:space="0" w:color="auto"/>
                            <w:left w:val="none" w:sz="0" w:space="0" w:color="auto"/>
                            <w:bottom w:val="none" w:sz="0" w:space="0" w:color="auto"/>
                            <w:right w:val="none" w:sz="0" w:space="0" w:color="auto"/>
                          </w:divBdr>
                          <w:divsChild>
                            <w:div w:id="473791412">
                              <w:marLeft w:val="-225"/>
                              <w:marRight w:val="0"/>
                              <w:marTop w:val="300"/>
                              <w:marBottom w:val="300"/>
                              <w:divBdr>
                                <w:top w:val="none" w:sz="0" w:space="0" w:color="auto"/>
                                <w:left w:val="single" w:sz="36" w:space="8" w:color="E3E3E3"/>
                                <w:bottom w:val="none" w:sz="0" w:space="0" w:color="auto"/>
                                <w:right w:val="none" w:sz="0" w:space="0" w:color="auto"/>
                              </w:divBdr>
                            </w:div>
                          </w:divsChild>
                        </w:div>
                      </w:divsChild>
                    </w:div>
                  </w:divsChild>
                </w:div>
              </w:divsChild>
            </w:div>
          </w:divsChild>
        </w:div>
      </w:divsChild>
    </w:div>
    <w:div w:id="1977643569">
      <w:bodyDiv w:val="1"/>
      <w:marLeft w:val="0"/>
      <w:marRight w:val="0"/>
      <w:marTop w:val="0"/>
      <w:marBottom w:val="0"/>
      <w:divBdr>
        <w:top w:val="none" w:sz="0" w:space="0" w:color="auto"/>
        <w:left w:val="none" w:sz="0" w:space="0" w:color="auto"/>
        <w:bottom w:val="none" w:sz="0" w:space="0" w:color="auto"/>
        <w:right w:val="none" w:sz="0" w:space="0" w:color="auto"/>
      </w:divBdr>
    </w:div>
    <w:div w:id="1979068235">
      <w:bodyDiv w:val="1"/>
      <w:marLeft w:val="0"/>
      <w:marRight w:val="0"/>
      <w:marTop w:val="0"/>
      <w:marBottom w:val="0"/>
      <w:divBdr>
        <w:top w:val="none" w:sz="0" w:space="0" w:color="auto"/>
        <w:left w:val="none" w:sz="0" w:space="0" w:color="auto"/>
        <w:bottom w:val="none" w:sz="0" w:space="0" w:color="auto"/>
        <w:right w:val="none" w:sz="0" w:space="0" w:color="auto"/>
      </w:divBdr>
    </w:div>
    <w:div w:id="2009285758">
      <w:bodyDiv w:val="1"/>
      <w:marLeft w:val="0"/>
      <w:marRight w:val="0"/>
      <w:marTop w:val="0"/>
      <w:marBottom w:val="0"/>
      <w:divBdr>
        <w:top w:val="none" w:sz="0" w:space="0" w:color="auto"/>
        <w:left w:val="none" w:sz="0" w:space="0" w:color="auto"/>
        <w:bottom w:val="none" w:sz="0" w:space="0" w:color="auto"/>
        <w:right w:val="none" w:sz="0" w:space="0" w:color="auto"/>
      </w:divBdr>
    </w:div>
    <w:div w:id="2014331679">
      <w:bodyDiv w:val="1"/>
      <w:marLeft w:val="0"/>
      <w:marRight w:val="0"/>
      <w:marTop w:val="0"/>
      <w:marBottom w:val="0"/>
      <w:divBdr>
        <w:top w:val="none" w:sz="0" w:space="0" w:color="auto"/>
        <w:left w:val="none" w:sz="0" w:space="0" w:color="auto"/>
        <w:bottom w:val="none" w:sz="0" w:space="0" w:color="auto"/>
        <w:right w:val="none" w:sz="0" w:space="0" w:color="auto"/>
      </w:divBdr>
    </w:div>
    <w:div w:id="2021807838">
      <w:bodyDiv w:val="1"/>
      <w:marLeft w:val="0"/>
      <w:marRight w:val="0"/>
      <w:marTop w:val="0"/>
      <w:marBottom w:val="0"/>
      <w:divBdr>
        <w:top w:val="none" w:sz="0" w:space="0" w:color="auto"/>
        <w:left w:val="none" w:sz="0" w:space="0" w:color="auto"/>
        <w:bottom w:val="none" w:sz="0" w:space="0" w:color="auto"/>
        <w:right w:val="none" w:sz="0" w:space="0" w:color="auto"/>
      </w:divBdr>
    </w:div>
    <w:div w:id="2037534801">
      <w:bodyDiv w:val="1"/>
      <w:marLeft w:val="0"/>
      <w:marRight w:val="0"/>
      <w:marTop w:val="0"/>
      <w:marBottom w:val="0"/>
      <w:divBdr>
        <w:top w:val="none" w:sz="0" w:space="0" w:color="auto"/>
        <w:left w:val="none" w:sz="0" w:space="0" w:color="auto"/>
        <w:bottom w:val="none" w:sz="0" w:space="0" w:color="auto"/>
        <w:right w:val="none" w:sz="0" w:space="0" w:color="auto"/>
      </w:divBdr>
    </w:div>
    <w:div w:id="2041005607">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 w:id="21074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Perks@equalityhumanright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asdair.MacDonald@equalityhumanright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ooper@equalityhumanrights.co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17" Type="http://schemas.openxmlformats.org/officeDocument/2006/relationships/hyperlink" Target="https://www.cqc.org.uk/news/releases/cqc-stop-routine-inspections-focus-supporting-providers-deliver-safe-care-during-cov-0" TargetMode="External"/><Relationship Id="rId21" Type="http://schemas.openxmlformats.org/officeDocument/2006/relationships/hyperlink" Target="https://www.equalityhumanrights.com/sites/default/files/research-report-122-people-seeking-asylum-access-to-healthcare-lived-experiences.pdf" TargetMode="External"/><Relationship Id="rId42" Type="http://schemas.openxmlformats.org/officeDocument/2006/relationships/hyperlink" Target="https://www.theguardian.com/world/2020/apr/16/inquiry-disproportionate-impact-coronavirus-bame" TargetMode="External"/><Relationship Id="rId63" Type="http://schemas.openxmlformats.org/officeDocument/2006/relationships/hyperlink" Target="https://www.health.org.uk/news-and-comment/news/4.4bn-funding-gap-projected-for-social-care-in-england" TargetMode="External"/><Relationship Id="rId84" Type="http://schemas.openxmlformats.org/officeDocument/2006/relationships/hyperlink" Target="https://www.mariecurie.org.uk/media/press-releases/support-for-social-care/273019" TargetMode="External"/><Relationship Id="rId138" Type="http://schemas.openxmlformats.org/officeDocument/2006/relationships/hyperlink" Target="https://www.equalityhumanrights.com/en/publication-download/inclusive-justice-system-designed-all" TargetMode="External"/><Relationship Id="rId159" Type="http://schemas.openxmlformats.org/officeDocument/2006/relationships/hyperlink" Target="https://www.theguardian.com/society/2020/apr/15/domestic-abuse-killings-more-than-double-amid-covid-19-lockdown" TargetMode="External"/><Relationship Id="rId170" Type="http://schemas.openxmlformats.org/officeDocument/2006/relationships/hyperlink" Target="https://docs.wixstatic.com/ugd/2f475d_9cab044d7d25404d85da289b70978237.pdf" TargetMode="External"/><Relationship Id="rId191" Type="http://schemas.openxmlformats.org/officeDocument/2006/relationships/hyperlink" Target="https://www.ethnicity-facts-figures.service.gov.uk/crime-justice-and-the-law/policing/stop-and-search/latest" TargetMode="External"/><Relationship Id="rId205" Type="http://schemas.openxmlformats.org/officeDocument/2006/relationships/hyperlink" Target="https://www.gov.uk/government/publications/coronavirus-covid-19-send-risk-assessment-guidance" TargetMode="External"/><Relationship Id="rId226" Type="http://schemas.openxmlformats.org/officeDocument/2006/relationships/hyperlink" Target="https://assets.publishing.service.gov.uk/government/uploads/system/uploads/attachment_data/file/880424/Coronavirus__COVID-19__attendance_in_education_and_early_years_settings___summary_of_returns.pdf" TargetMode="External"/><Relationship Id="rId247" Type="http://schemas.openxmlformats.org/officeDocument/2006/relationships/hyperlink" Target="https://www.disabilityrightsuk.org/news/2020/april/thousands-struggle-buy-food" TargetMode="External"/><Relationship Id="rId107" Type="http://schemas.openxmlformats.org/officeDocument/2006/relationships/hyperlink" Target="https://www.trusselltrust.org/wp-content/uploads/sites/2/2016/04/Mapping-Hunger-Report.pdf" TargetMode="External"/><Relationship Id="rId268" Type="http://schemas.openxmlformats.org/officeDocument/2006/relationships/hyperlink" Target="https://tbinternet.ohchr.org/_layouts/15/treatybodyexternal/Download.aspx?symbolno=CCPR%2fC%2f21%2fRev.1%2fAdd.9&amp;Lang=en" TargetMode="External"/><Relationship Id="rId11" Type="http://schemas.openxmlformats.org/officeDocument/2006/relationships/hyperlink" Target="https://committees.parliament.uk/committee/328/women-and-equalities-committee/news/146209/equalities-assessment-covid-19/" TargetMode="External"/><Relationship Id="rId32" Type="http://schemas.openxmlformats.org/officeDocument/2006/relationships/hyperlink" Target="https://www.bbc.co.uk/news/health-52295894" TargetMode="External"/><Relationship Id="rId53" Type="http://schemas.openxmlformats.org/officeDocument/2006/relationships/hyperlink" Target="https://www.bma.org.uk/advice-and-support/covid-19/ethics/covid-19-ethical-issues" TargetMode="External"/><Relationship Id="rId74" Type="http://schemas.openxmlformats.org/officeDocument/2006/relationships/hyperlink" Target="https://www.disabilitynewsservice.com/coronavirus-disabled-people-say-shocking-new-laws-will-strip-away-rights/" TargetMode="External"/><Relationship Id="rId128" Type="http://schemas.openxmlformats.org/officeDocument/2006/relationships/hyperlink" Target="https://www.bbc.co.uk/news/uk-52219070" TargetMode="External"/><Relationship Id="rId149" Type="http://schemas.openxmlformats.org/officeDocument/2006/relationships/hyperlink" Target="https://www.gov.uk/guidance/hmcts-telephone-and-video-hearings-during-coronavirus-outbreak" TargetMode="External"/><Relationship Id="rId5" Type="http://schemas.openxmlformats.org/officeDocument/2006/relationships/hyperlink" Target="https://www.gypsy-traveller.org/advice-section/guidance-for-gypsy-traveller-and-liveaboard-boater-communities-on-coronavirus/" TargetMode="External"/><Relationship Id="rId9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60" Type="http://schemas.openxmlformats.org/officeDocument/2006/relationships/hyperlink" Target="https://www.ons.gov.uk/peoplepopulationandcommunity/crimeandjustice/bulletins/domesticabuseinenglandandwales/yearendingmarch2017" TargetMode="External"/><Relationship Id="rId181" Type="http://schemas.openxmlformats.org/officeDocument/2006/relationships/hyperlink" Target="https://www.endviolenceagainstwomen.org.uk/wp-content/uploads/FINAL-living-in-a-hostile-environment-for-Web-and-sharing-.pdf" TargetMode="External"/><Relationship Id="rId216" Type="http://schemas.openxmlformats.org/officeDocument/2006/relationships/hyperlink" Target="https://www.runnymedetrust.org/blog/predicted-grades-bme-students-letter-to-ed-sec" TargetMode="External"/><Relationship Id="rId237" Type="http://schemas.openxmlformats.org/officeDocument/2006/relationships/hyperlink" Target="https://tbinternet.ohchr.org/_layouts/15/treatybodyexternal/Download.aspx?symbolno=E%2fC.12%2fGC%2f20&amp;Lang=en" TargetMode="External"/><Relationship Id="rId258" Type="http://schemas.openxmlformats.org/officeDocument/2006/relationships/hyperlink" Target="https://www.ohchr.org/EN/ProfessionalInterest/Pages/CEDAW.aspx" TargetMode="External"/><Relationship Id="rId22" Type="http://schemas.openxmlformats.org/officeDocument/2006/relationships/hyperlink" Target="https://www.who.int/publications-detail/preparedness-prevention-and-control-of-coronavirus-disease-(covid-19)-for-refugees-and-migrants-in-non-camp-settings" TargetMode="External"/><Relationship Id="rId43" Type="http://schemas.openxmlformats.org/officeDocument/2006/relationships/hyperlink" Target="https://www.gov.uk/government/publications/the-nhs-constitution-for-england/the-nhs-constitution-for-england" TargetMode="External"/><Relationship Id="rId64" Type="http://schemas.openxmlformats.org/officeDocument/2006/relationships/hyperlink" Target="https://wbg.org.uk/wp-content/uploads/2020/04/Covid-and-social-care-briefing-FINAL-1.pdf" TargetMode="External"/><Relationship Id="rId118" Type="http://schemas.openxmlformats.org/officeDocument/2006/relationships/hyperlink" Target="https://hiw.org.uk/coronavirus-covid-19-statement-17-march" TargetMode="External"/><Relationship Id="rId139" Type="http://schemas.openxmlformats.org/officeDocument/2006/relationships/hyperlink" Target="https://justice.org.uk/wp-content/uploads/2017/11/JUSTICE-Mental-Health-and-Fair-Trial-Report-2.pdf" TargetMode="External"/><Relationship Id="rId85" Type="http://schemas.openxmlformats.org/officeDocument/2006/relationships/hyperlink" Target="https://www.ageuk.org.uk/discover/2020/04/government-care-homes-coronavirus/" TargetMode="External"/><Relationship Id="rId150" Type="http://schemas.openxmlformats.org/officeDocument/2006/relationships/hyperlink" Target="https://www.equalityhumanrights.com/en/publication-download/britain-fairer-2018" TargetMode="External"/><Relationship Id="rId171" Type="http://schemas.openxmlformats.org/officeDocument/2006/relationships/hyperlink" Target="https://www.equalityhumanrights.com/en/publication-download/britain-fairer-2018" TargetMode="External"/><Relationship Id="rId192" Type="http://schemas.openxmlformats.org/officeDocument/2006/relationships/hyperlink" Target="https://www.theguardian.com/uk-news/2020/apr/17/rights-groups-quit-uk-police-body-stun-gun-use-bame-people" TargetMode="External"/><Relationship Id="rId206" Type="http://schemas.openxmlformats.org/officeDocument/2006/relationships/hyperlink" Target="https://www.challengingbehaviour.org.uk/learning-disability-assets/coronavirusandthelawinformationsheet1.pdf" TargetMode="External"/><Relationship Id="rId227" Type="http://schemas.openxmlformats.org/officeDocument/2006/relationships/hyperlink" Target="https://article39.org.uk/2020/04/23/ministers-use-covid-19-to-destroy-childrens-safeguards/" TargetMode="External"/><Relationship Id="rId248" Type="http://schemas.openxmlformats.org/officeDocument/2006/relationships/hyperlink" Target="https://www.equalityhumanrights.com/sites/default/files/is-britain-fairer-accessible.pdf" TargetMode="External"/><Relationship Id="rId269" Type="http://schemas.openxmlformats.org/officeDocument/2006/relationships/hyperlink" Target="https://tbinternet.ohchr.org/_layouts/15/treatybodyexternal/Download.aspx?symbolno=INT%2fCESCR%2fGEC%2f4758&amp;Lang=en" TargetMode="External"/><Relationship Id="rId12" Type="http://schemas.openxmlformats.org/officeDocument/2006/relationships/hyperlink" Target="http://www.legislation.gov.uk/ukpga/2020/7/part/1/crossheading/courts-and-tribunals-use-of-video-and-audio-technology/enacted" TargetMode="External"/><Relationship Id="rId33" Type="http://schemas.openxmlformats.org/officeDocument/2006/relationships/hyperlink" Target="https://www.thelancet.com/journals/lanchi/article/PIIS2352-4642(20)30097-3/fulltext" TargetMode="External"/><Relationship Id="rId108" Type="http://schemas.openxmlformats.org/officeDocument/2006/relationships/hyperlink" Target="https://cpag.org.uk/sites/default/files/files/policypost/Universal%20credit%20-%20what%20needs%20to%20change_0.pdf" TargetMode="External"/><Relationship Id="rId129" Type="http://schemas.openxmlformats.org/officeDocument/2006/relationships/hyperlink" Target="https://publications.parliament.uk/pa/cm201719/cmselect/cmhealth/963/963.pdf" TargetMode="External"/><Relationship Id="rId54" Type="http://schemas.openxmlformats.org/officeDocument/2006/relationships/hyperlink" Target="https://www.equalityhumanrights.com/en/our-work/news/coronavirus-pandemic-bma-ethical-guidelines?utm_source=Twitter&amp;utm_medium=social&amp;utm_campaign=SocialSignIn" TargetMode="External"/><Relationship Id="rId75" Type="http://schemas.openxmlformats.org/officeDocument/2006/relationships/hyperlink" Target="https://www.politics.co.uk/comment-analysis/2020/03/23/warning-raised-over-coronavirus-bill-impact-on-elderly-and-d" TargetMode="External"/><Relationship Id="rId96" Type="http://schemas.openxmlformats.org/officeDocument/2006/relationships/hyperlink" Target="https://maternityaction.org.uk/2020/04/our-letter-to-dominic-raab-mp-on-the-health-safety-of-pregnant-employees-and-financial-support-for-working-parents/" TargetMode="External"/><Relationship Id="rId140" Type="http://schemas.openxmlformats.org/officeDocument/2006/relationships/hyperlink" Target="https://www.gov.uk/government/publications/lammy-review-final-report" TargetMode="External"/><Relationship Id="rId161" Type="http://schemas.openxmlformats.org/officeDocument/2006/relationships/hyperlink" Target="https://www.cps.gov.uk/publication/cps-violence-against-women-and-girls-crime-report-2016-2017" TargetMode="External"/><Relationship Id="rId182" Type="http://schemas.openxmlformats.org/officeDocument/2006/relationships/hyperlink" Target="https://www.equalityhumanrights.com/sites/default/files/parliamentary-briefing-domestic-abuse-bill-house-of-commons-second-reading-april-2020.docx" TargetMode="External"/><Relationship Id="rId217" Type="http://schemas.openxmlformats.org/officeDocument/2006/relationships/hyperlink" Target="https://www.gov.uk/government/consultations/exceptional-arrangements-for-exam-grading-and-assessment-in-2020" TargetMode="External"/><Relationship Id="rId6" Type="http://schemas.openxmlformats.org/officeDocument/2006/relationships/hyperlink" Target="https://www.ons.gov.uk/businessindustryandtrade/itandinternetindustry/bulletins/internetusers/2019" TargetMode="External"/><Relationship Id="rId238" Type="http://schemas.openxmlformats.org/officeDocument/2006/relationships/hyperlink" Target="http://foodfoundation.org.uk/new-food-foundation-survey-three-million-britons-are-going-hungry-just-three-weeks-into-lockdown/" TargetMode="External"/><Relationship Id="rId259" Type="http://schemas.openxmlformats.org/officeDocument/2006/relationships/hyperlink" Target="https://www.ohchr.org/EN/ProfessionalInterest/Pages/CERD.aspx" TargetMode="External"/><Relationship Id="rId23" Type="http://schemas.openxmlformats.org/officeDocument/2006/relationships/hyperlink" Target="http://docstore.ohchr.org/SelfServices/FilesHandler.ashx?enc=6QkG1d%2fPPRiCAqhKb7yhsrdB0H1l5979OVGGB%2bWPAXhNI9e0rX3cJImWwe%2fGBLmVrGmT01On6KBQgqmxPNIjrLLdefuuQjjN19BgOr%2fS93rKPWbCbgoJ4dRgDoh%2fXgwn" TargetMode="External"/><Relationship Id="rId28" Type="http://schemas.openxmlformats.org/officeDocument/2006/relationships/hyperlink" Target="https://www.rcog.org.uk/en/guidelines-research-services/guidelines/coronavirus-pregnancy/covid-19-virus-infection-and-pregnancy/" TargetMode="External"/><Relationship Id="rId49" Type="http://schemas.openxmlformats.org/officeDocument/2006/relationships/hyperlink" Target="https://www.cqc.org.uk/news/stories/joint-statement-advance-care-planning" TargetMode="External"/><Relationship Id="rId114" Type="http://schemas.openxmlformats.org/officeDocument/2006/relationships/hyperlink" Target="https://s3-eu-west-2.amazonaws.com/npm-prod-storage-19n0nag2nk8xk/uploads/2020/03/NPM-letter-to-Robert-Buckland-re-COVID19-300320.docx-WEB-2.pdf" TargetMode="External"/><Relationship Id="rId119" Type="http://schemas.openxmlformats.org/officeDocument/2006/relationships/hyperlink" Target="https://www.inquest.org.uk/Handlers/Download.ashx?IDMF=01507b67-d172-440f-b66e-311bd9b61bf4" TargetMode="External"/><Relationship Id="rId270" Type="http://schemas.openxmlformats.org/officeDocument/2006/relationships/hyperlink" Target="https://www2.ohchr.org/english/bodies/cescr/docs/LetterCESCRtoSP16.05.12.pdf" TargetMode="External"/><Relationship Id="rId44" Type="http://schemas.openxmlformats.org/officeDocument/2006/relationships/hyperlink" Target="https://www.nice.org.uk/about/nice-communities/social-care/quick-guides/advance-care-planning" TargetMode="External"/><Relationship Id="rId60" Type="http://schemas.openxmlformats.org/officeDocument/2006/relationships/hyperlink" Target="https://inews.co.uk/news/health/covid-19-decision-support-tool-doctors-patients-intensive-care-2536903" TargetMode="External"/><Relationship Id="rId65" Type="http://schemas.openxmlformats.org/officeDocument/2006/relationships/hyperlink" Target="https://www.carersuk.org/news-and-campaigns/news/carers-uk-responds-to-new-guidelines-on-care-act-easements" TargetMode="External"/><Relationship Id="rId81" Type="http://schemas.openxmlformats.org/officeDocument/2006/relationships/hyperlink" Target="https://www.ons.gov.uk/peoplepopulationandcommunity/birthsdeathsandmarriages/deaths/bulletins/deathsregisteredweeklyinenglandandwalesprovisional/weekending17april2020" TargetMode="External"/><Relationship Id="rId86" Type="http://schemas.openxmlformats.org/officeDocument/2006/relationships/hyperlink" Target="https://www.bma.org.uk/news-and-opinion/doctors-still-without-adequate-supplies-of-ppe-major-bma-survey-finds" TargetMode="External"/><Relationship Id="rId130" Type="http://schemas.openxmlformats.org/officeDocument/2006/relationships/hyperlink" Target="https://www.crimeandjustice.org.uk/news/2020-04-17/coronavirus-and-ageing-prison-population" TargetMode="External"/><Relationship Id="rId135" Type="http://schemas.openxmlformats.org/officeDocument/2006/relationships/hyperlink" Target="https://committees.parliament.uk/committee/83/home-affairs-committee/publications/written-evidence/" TargetMode="External"/><Relationship Id="rId151" Type="http://schemas.openxmlformats.org/officeDocument/2006/relationships/hyperlink" Target="https://www.equalityhumanrights.com/en/britain-fairer/britain-fairer-2018-supporting-data" TargetMode="External"/><Relationship Id="rId156" Type="http://schemas.openxmlformats.org/officeDocument/2006/relationships/hyperlink" Target="https://www.judiciary.uk/announcements/118th-practice-direction-update-to-the-civil-procedure-rules-coronavirus-pandemic-related/" TargetMode="External"/><Relationship Id="rId177" Type="http://schemas.openxmlformats.org/officeDocument/2006/relationships/hyperlink" Target="https://www.gov.scot/news/support-for-victims-of-domestic-violence-during-covid-19-outbreak/" TargetMode="External"/><Relationship Id="rId198" Type="http://schemas.openxmlformats.org/officeDocument/2006/relationships/hyperlink" Target="https://www.bbc.co.uk/news/uk-england-south-yorkshire-52314222" TargetMode="External"/><Relationship Id="rId172" Type="http://schemas.openxmlformats.org/officeDocument/2006/relationships/hyperlink" Target="https://www.ons.gov.uk/releases/crimeinenglandandwalesyearendingmarch2019" TargetMode="External"/><Relationship Id="rId193" Type="http://schemas.openxmlformats.org/officeDocument/2006/relationships/hyperlink" Target="https://www.college.police.uk/What-we-do/COVID-19/Documents/What-constitutes-a-reasonable-excuse.pdf" TargetMode="External"/><Relationship Id="rId202" Type="http://schemas.openxmlformats.org/officeDocument/2006/relationships/hyperlink" Target="https://cst.org.uk/data/file/d/9/Coronavirus%20and%20the%20plague%20of%20antisemitism.1586276450.pdf" TargetMode="External"/><Relationship Id="rId207" Type="http://schemas.openxmlformats.org/officeDocument/2006/relationships/hyperlink" Target="https://www.allfie.org.uk/news/briefing/coronavirus-bill-debate-march/" TargetMode="External"/><Relationship Id="rId223" Type="http://schemas.openxmlformats.org/officeDocument/2006/relationships/hyperlink" Target="https://www.gov.uk/government/statistics/key-stage-4-performance-2019-revised" TargetMode="External"/><Relationship Id="rId228" Type="http://schemas.openxmlformats.org/officeDocument/2006/relationships/hyperlink" Target="https://www.bbc.co.uk/news/technology-52067507" TargetMode="External"/><Relationship Id="rId244" Type="http://schemas.openxmlformats.org/officeDocument/2006/relationships/hyperlink" Target="https://www.theguardian.com/society/2020/apr/19/disabled-people-left-off-coronavirus-vulnerable-list-go-without-food" TargetMode="External"/><Relationship Id="rId249" Type="http://schemas.openxmlformats.org/officeDocument/2006/relationships/hyperlink" Target="https://www.medrxiv.org/content/10.1101/2020.04.01.20050039v1" TargetMode="External"/><Relationship Id="rId13" Type="http://schemas.openxmlformats.org/officeDocument/2006/relationships/hyperlink" Target="https://www.gov.uk/government/news/chancellor-sets-out-extra-750-million-coronavirus-funding-for-frontline-charities" TargetMode="External"/><Relationship Id="rId18" Type="http://schemas.openxmlformats.org/officeDocument/2006/relationships/hyperlink" Target="https://www.gov.uk/government/publications/windrush-lessons-learned-review" TargetMode="External"/><Relationship Id="rId39" Type="http://schemas.openxmlformats.org/officeDocument/2006/relationships/hyperlink" Target="https://www.ons.gov.uk/peoplepopulationandcommunity/birthsdeathsandmarriages/deaths/bulletins/deathsinvolvingcovid19englandandwales/deathsoccurringinmarch2020" TargetMode="External"/><Relationship Id="rId109" Type="http://schemas.openxmlformats.org/officeDocument/2006/relationships/hyperlink" Target="http://www.legislation.gov.uk/ukpga/2020/7/schedule/8/part/2/enacted" TargetMode="External"/><Relationship Id="rId260" Type="http://schemas.openxmlformats.org/officeDocument/2006/relationships/hyperlink" Target="https://www.un.org/disabilities/documents/convention/convoptprot-e.pdf" TargetMode="External"/><Relationship Id="rId265" Type="http://schemas.openxmlformats.org/officeDocument/2006/relationships/hyperlink" Target="https://tbinternet.ohchr.org/_layouts/15/treatybodyexternal/Download.aspx?symbolno=INT%2fCCPR%2fGEC%2f6622&amp;Lang=en" TargetMode="External"/><Relationship Id="rId3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0" Type="http://schemas.openxmlformats.org/officeDocument/2006/relationships/hyperlink" Target="https://www.bma.org.uk/advice-and-support/covid-19/ethics/covid-19-ethical-issues" TargetMode="External"/><Relationship Id="rId55" Type="http://schemas.openxmlformats.org/officeDocument/2006/relationships/hyperlink" Target="https://www.ohchr.org/EN/NewsEvents/Pages/DisplayNews.aspx?NewsID=25746&amp;LangID=E" TargetMode="External"/><Relationship Id="rId76" Type="http://schemas.openxmlformats.org/officeDocument/2006/relationships/hyperlink" Target="https://www.inclusionlondon.org.uk/campaigns-and-policy/act-now/coronavirus-bill-could-leave-thousands-of-disabled-people-without-support/" TargetMode="External"/><Relationship Id="rId97" Type="http://schemas.openxmlformats.org/officeDocument/2006/relationships/hyperlink" Target="https://workingfamilies.org.uk/wp-content/uploads/2020/04/Weathering-the-Storm-the-COVID-19-pandemic-working-parents.pdf" TargetMode="External"/><Relationship Id="rId104" Type="http://schemas.openxmlformats.org/officeDocument/2006/relationships/hyperlink" Target="https://news.sky.com/story/coronavirus-another-200k-sign-on-for-universal-credit-taking-total-to-1-4-million-11973030" TargetMode="External"/><Relationship Id="rId120" Type="http://schemas.openxmlformats.org/officeDocument/2006/relationships/hyperlink" Target="https://www.judiciary.uk/publications/pilot-practice-direction-health-education-and-social-care-chamber-of-the-first-tier-tribunal-mental-health/" TargetMode="External"/><Relationship Id="rId125" Type="http://schemas.openxmlformats.org/officeDocument/2006/relationships/hyperlink" Target="https://www.equalityhumanrights.com/sites/default/files/convention-against-torture-in-the-uk-update-report-may-2019.pdf" TargetMode="External"/><Relationship Id="rId141" Type="http://schemas.openxmlformats.org/officeDocument/2006/relationships/hyperlink" Target="https://www.gov.uk/government/publications/virtual-courts-pilot-outcome-evaluation-report" TargetMode="External"/><Relationship Id="rId146" Type="http://schemas.openxmlformats.org/officeDocument/2006/relationships/hyperlink" Target="https://research.thelegaleducationfoundation.org/wp-content/uploads/2020/03/Recommendations-for-Coronavirus-Bill_V6.pdf" TargetMode="External"/><Relationship Id="rId167" Type="http://schemas.openxmlformats.org/officeDocument/2006/relationships/hyperlink" Target="https://committees.parliament.uk/work/184/home-office-preparedness-for-covid19-coronavirus/publications/written-evidence/" TargetMode="External"/><Relationship Id="rId188" Type="http://schemas.openxmlformats.org/officeDocument/2006/relationships/hyperlink" Target="http://www.legislation.gov.uk/ssi/2020/103/made" TargetMode="External"/><Relationship Id="rId7" Type="http://schemas.openxmlformats.org/officeDocument/2006/relationships/hyperlink" Target="https://www.equalityhumanrights.com/en/publication-download/britain-fairer-2018" TargetMode="External"/><Relationship Id="rId71" Type="http://schemas.openxmlformats.org/officeDocument/2006/relationships/hyperlink" Target="https://www.lawgazette.co.uk/law/councils-move-to-ditch-adult-social-care-duties/5103972.article" TargetMode="External"/><Relationship Id="rId92" Type="http://schemas.openxmlformats.org/officeDocument/2006/relationships/hyperlink" Target="https://wbg.org.uk/wp-content/uploads/2020/04/Covid-and-social-care-briefing-FINAL-1.pdf" TargetMode="External"/><Relationship Id="rId162" Type="http://schemas.openxmlformats.org/officeDocument/2006/relationships/hyperlink" Target="https://www.equalityhumanrights.com/en/publication-download/britain-fairer-2018" TargetMode="External"/><Relationship Id="rId183" Type="http://schemas.openxmlformats.org/officeDocument/2006/relationships/hyperlink" Target="https://committees.parliament.uk/work/184/home-office-preparedness-for-covid19-coronavirus/publications/written-evidence/" TargetMode="External"/><Relationship Id="rId213" Type="http://schemas.openxmlformats.org/officeDocument/2006/relationships/hyperlink" Target="https://www.crowdjustice.com/case/no-child-left-behind/" TargetMode="External"/><Relationship Id="rId218" Type="http://schemas.openxmlformats.org/officeDocument/2006/relationships/hyperlink" Target="https://www.theguardian.com/education/2020/apr/09/uks-poorest-families-suffering-as-free-school-meal-vouchers-delayed" TargetMode="External"/><Relationship Id="rId234" Type="http://schemas.openxmlformats.org/officeDocument/2006/relationships/hyperlink" Target="https://www.gov.uk/government/speeches/letter-from-the-rail-minister-to-the-rail-delivery-group-on-maintaining-accessibility-during-the-covid-19-outbreak" TargetMode="External"/><Relationship Id="rId239" Type="http://schemas.openxmlformats.org/officeDocument/2006/relationships/hyperlink" Target="https://foodfoundation.org.uk/wp-content/uploads/2020/04/Report_COVID19FoodInsecurity-final.pdf" TargetMode="External"/><Relationship Id="rId2" Type="http://schemas.openxmlformats.org/officeDocument/2006/relationships/hyperlink" Target="https://www.icnarc.org/Our-Audit/Audits/Cmp/Reports" TargetMode="External"/><Relationship Id="rId29" Type="http://schemas.openxmlformats.org/officeDocument/2006/relationships/hyperlink" Target="https://wbg.org.uk/wp-content/uploads/2020/04/FINAL.pdf" TargetMode="External"/><Relationship Id="rId250" Type="http://schemas.openxmlformats.org/officeDocument/2006/relationships/hyperlink" Target="https://www.equalityhumanrights.com/sites/default/files/is-britain-fairer-accessible.pdf" TargetMode="External"/><Relationship Id="rId255" Type="http://schemas.openxmlformats.org/officeDocument/2006/relationships/hyperlink" Target="https://www.ohchr.org/EN/ProfessionalInterest/Pages/CCPR.aspx" TargetMode="External"/><Relationship Id="rId24" Type="http://schemas.openxmlformats.org/officeDocument/2006/relationships/hyperlink" Target="https://inews.co.uk/news/health/coronavirus-cancer-treatment-cutbacks-uk-latest-calls-charities-breast-cancer-2541044" TargetMode="External"/><Relationship Id="rId40" Type="http://schemas.openxmlformats.org/officeDocument/2006/relationships/hyperlink" Target="https://www.runnymedetrust.org/blog/coronavirus-will-increase-race-inequalities" TargetMode="External"/><Relationship Id="rId45" Type="http://schemas.openxmlformats.org/officeDocument/2006/relationships/hyperlink" Target="https://www.theguardian.com/world/2020/apr/01/uk-healthcare-regulator-brands-resuscitation-strategy-unacceptable" TargetMode="External"/><Relationship Id="rId66" Type="http://schemas.openxmlformats.org/officeDocument/2006/relationships/hyperlink" Target="https://www.ageuk.org.uk/latest-press/articles/2019/november/the-number-of-older-people-with-some-unmet-need-for-care-now-stands-at-1.5-million/" TargetMode="External"/><Relationship Id="rId87" Type="http://schemas.openxmlformats.org/officeDocument/2006/relationships/hyperlink" Target="https://www.theguardian.com/society/2020/apr/06/residential-homes-desperate-for-ppe-as-two-care-workers-die" TargetMode="External"/><Relationship Id="rId110" Type="http://schemas.openxmlformats.org/officeDocument/2006/relationships/hyperlink" Target="https://www.rethink.org/news-and-stories/blogs/2020/03/coronavirus-temporary-changes-to-the-mental-health-act/" TargetMode="External"/><Relationship Id="rId115" Type="http://schemas.openxmlformats.org/officeDocument/2006/relationships/hyperlink" Target="https://publications.parliament.uk/pa/jt201919/jtselect/jtrights/121/121.pdf" TargetMode="External"/><Relationship Id="rId131" Type="http://schemas.openxmlformats.org/officeDocument/2006/relationships/hyperlink" Target="https://assets.publishing.service.gov.uk/government/uploads/system/uploads/attachment_data/file/873344/hmpps-annual-digest-2018-19-march-2020-update.pdf" TargetMode="External"/><Relationship Id="rId136" Type="http://schemas.openxmlformats.org/officeDocument/2006/relationships/hyperlink" Target="https://publications.parliament.uk/pa/cm5801/cmselect/cmhaff/321/321.pdf" TargetMode="External"/><Relationship Id="rId157" Type="http://schemas.openxmlformats.org/officeDocument/2006/relationships/hyperlink" Target="https://www.justice.gov.uk/courts/procedure-rules/civil/rules/part54" TargetMode="External"/><Relationship Id="rId178" Type="http://schemas.openxmlformats.org/officeDocument/2006/relationships/hyperlink" Target="https://www.consortium.lgbt/wp-content/uploads/2019/07/LGBT-Sector-Covid-19-Insight-Report-1.pdf" TargetMode="External"/><Relationship Id="rId61" Type="http://schemas.openxmlformats.org/officeDocument/2006/relationships/hyperlink" Target="https://1f2ca7mxjow42e65q49871m1-wpengine.netdna-ssl.com/wp-content/uploads/2020/04/Press-Release-NHS-treatment-prioritisation-Rook-Irwin-Sweeney_6.pdf" TargetMode="External"/><Relationship Id="rId82" Type="http://schemas.openxmlformats.org/officeDocument/2006/relationships/hyperlink" Target="https://www.bbc.co.uk/news/uk-england-52418630" TargetMode="External"/><Relationship Id="rId152" Type="http://schemas.openxmlformats.org/officeDocument/2006/relationships/hyperlink" Target="https://www.equalityhumanrights.com/sites/default/files/access-to-legal-aid-for-discrimination-cases-our-legal-aid-inquiry.pdf" TargetMode="External"/><Relationship Id="rId173" Type="http://schemas.openxmlformats.org/officeDocument/2006/relationships/hyperlink" Target="https://www.womensaid.org.uk/research-and-publications/the-domestic-abuse-report/" TargetMode="External"/><Relationship Id="rId194" Type="http://schemas.openxmlformats.org/officeDocument/2006/relationships/hyperlink" Target="https://www.gov.uk/government/publications/coronavirus-outbreak-faqs-what-you-can-and-cant-do/coronavirus-outbreak-faqs-what-you-can-and-cant-do" TargetMode="External"/><Relationship Id="rId199" Type="http://schemas.openxmlformats.org/officeDocument/2006/relationships/hyperlink" Target="https://www.cps.gov.uk/west-midlands/news/man-jailed-coronavirus-related-hate-crime" TargetMode="External"/><Relationship Id="rId203" Type="http://schemas.openxmlformats.org/officeDocument/2006/relationships/hyperlink" Target="https://www.gov.uk/government/consultations/online-harms-white-paper/online-harms-white-paper" TargetMode="External"/><Relationship Id="rId208" Type="http://schemas.openxmlformats.org/officeDocument/2006/relationships/hyperlink" Target="https://www.gov.uk/government/publications/modification-notice-ehc-plans-legislation-changes" TargetMode="External"/><Relationship Id="rId229" Type="http://schemas.openxmlformats.org/officeDocument/2006/relationships/hyperlink" Target="https://publications.parliament.uk/pa/cm5801/cmselect/cmhaff/321/32104.htm" TargetMode="External"/><Relationship Id="rId19" Type="http://schemas.openxmlformats.org/officeDocument/2006/relationships/hyperlink" Target="https://www.gov.uk/government/collections/nhs-visitor-and-migrant-cost-recovery-programme" TargetMode="External"/><Relationship Id="rId224" Type="http://schemas.openxmlformats.org/officeDocument/2006/relationships/hyperlink" Target="https://www.gov.uk/government/news/further-support-for-children-affected-by-domestic-abuse" TargetMode="External"/><Relationship Id="rId240" Type="http://schemas.openxmlformats.org/officeDocument/2006/relationships/hyperlink" Target="https://www.ridc.org.uk/news/covid-19-impact-disabled-and-older-people-uk" TargetMode="External"/><Relationship Id="rId245" Type="http://schemas.openxmlformats.org/officeDocument/2006/relationships/hyperlink" Target="https://www.gov.uk/government/news/major-new-measures-to-protect-people-at-highest-risk-from-coronavirus" TargetMode="External"/><Relationship Id="rId261" Type="http://schemas.openxmlformats.org/officeDocument/2006/relationships/hyperlink" Target="https://www.ohchr.org/EN/ProfessionalInterest/Pages/CRC.aspx" TargetMode="External"/><Relationship Id="rId266" Type="http://schemas.openxmlformats.org/officeDocument/2006/relationships/hyperlink" Target="https://tbinternet.ohchr.org/_layouts/15/treatybodyexternal/Download.aspx?symbolno=CEDAW/C/GC/35&amp;Lang=en" TargetMode="External"/><Relationship Id="rId14" Type="http://schemas.openxmlformats.org/officeDocument/2006/relationships/hyperlink" Target="https://www.ncvo.org.uk/about-us/media-centre/press-releases/2752-government-support-for-charities-ncvo-reaction" TargetMode="External"/><Relationship Id="rId30" Type="http://schemas.openxmlformats.org/officeDocument/2006/relationships/hyperlink" Target="https://www.birthrights.org.uk/wp-content/uploads/2020/03/Final-Covid-19-Birthrights-31.3.20.pdf" TargetMode="External"/><Relationship Id="rId35" Type="http://schemas.openxmlformats.org/officeDocument/2006/relationships/hyperlink" Target="https://www.theguardian.com/world/2020/apr/23/older-people-could-face-extended-coronavirus-lockdown-lords-hears" TargetMode="External"/><Relationship Id="rId56" Type="http://schemas.openxmlformats.org/officeDocument/2006/relationships/hyperlink" Target="https://tbinternet.ohchr.org/_layouts/15/treatybodyexternal/Download.aspx?symbolno=E%2fC.12%2fGC%2f20&amp;Lang=en" TargetMode="External"/><Relationship Id="rId77" Type="http://schemas.openxmlformats.org/officeDocument/2006/relationships/hyperlink" Target="https://wbg.org.uk/wp-content/uploads/2020/04/Covid-and-social-care-briefing-FINAL-1.pdf" TargetMode="External"/><Relationship Id="rId100" Type="http://schemas.openxmlformats.org/officeDocument/2006/relationships/hyperlink" Target="https://assets.publishing.service.gov.uk/government/uploads/system/uploads/attachment_data/file/791271/family-resources-survey-2017-18.pdf" TargetMode="External"/><Relationship Id="rId105" Type="http://schemas.openxmlformats.org/officeDocument/2006/relationships/hyperlink" Target="https://www.gov.uk/government/news/chancellor-announces-workers-support-package" TargetMode="External"/><Relationship Id="rId126" Type="http://schemas.openxmlformats.org/officeDocument/2006/relationships/hyperlink" Target="https://www.bbc.co.uk/news/uk-england-lancashire-52286711" TargetMode="External"/><Relationship Id="rId147" Type="http://schemas.openxmlformats.org/officeDocument/2006/relationships/hyperlink" Target="http://www.transformjustice.org.uk/trial-by-skype-uncharted-waters/" TargetMode="External"/><Relationship Id="rId168" Type="http://schemas.openxmlformats.org/officeDocument/2006/relationships/hyperlink" Target="https://www.equalityhumanrights.com/sites/default/files/parliamentary-briefing-domestic-abuse-bill-house-of-commons-second-reading-april-2020.docx" TargetMode="External"/><Relationship Id="rId8" Type="http://schemas.openxmlformats.org/officeDocument/2006/relationships/hyperlink" Target="https://www.ons.gov.uk/peoplepopulationandcommunity/birthsdeathsandmarriages/deaths/bulletins/deathsinvolvingcovid19bylocalareasanddeprivation/deathsoccurringbetween1marchand17april" TargetMode="External"/><Relationship Id="rId51" Type="http://schemas.openxmlformats.org/officeDocument/2006/relationships/hyperlink" Target="https://www.ageuk.org.uk/latest-press/articles/2020/03/rights-of-older-people-during-pandemic/" TargetMode="External"/><Relationship Id="rId72" Type="http://schemas.openxmlformats.org/officeDocument/2006/relationships/hyperlink" Target="http://www.legislation.gov.uk/ukpga/2020/7/contents/enacted" TargetMode="External"/><Relationship Id="rId93" Type="http://schemas.openxmlformats.org/officeDocument/2006/relationships/hyperlink" Target="https://wbg.org.uk/wp-content/uploads/2020/04/FINAL.pdf" TargetMode="External"/><Relationship Id="rId98" Type="http://schemas.openxmlformats.org/officeDocument/2006/relationships/hyperlink" Target="https://www.equalityhumanrights.com/sites/default/files/research-report-47_the-equality-impacts-of-the-current-recession_0.pdf" TargetMode="External"/><Relationship Id="rId121" Type="http://schemas.openxmlformats.org/officeDocument/2006/relationships/hyperlink" Target="http://www.legislation.gov.uk/wsi/2020/366/regulation/2/made" TargetMode="External"/><Relationship Id="rId142" Type="http://schemas.openxmlformats.org/officeDocument/2006/relationships/hyperlink" Target="http://www.transformjustice.org.uk/is-closed-justice-a-price-worth-paying-to-keep-courts-running/" TargetMode="External"/><Relationship Id="rId163" Type="http://schemas.openxmlformats.org/officeDocument/2006/relationships/hyperlink" Target="https://www.ons.gov.uk/releases/crimeinenglandandwalesyearendingmarch2019" TargetMode="External"/><Relationship Id="rId184" Type="http://schemas.openxmlformats.org/officeDocument/2006/relationships/hyperlink" Target="https://www.london.gov.uk/sites/default/files/vcl_rape_review_-_final_-_31st_july_2019.pdf" TargetMode="External"/><Relationship Id="rId189" Type="http://schemas.openxmlformats.org/officeDocument/2006/relationships/hyperlink" Target="http://www.legislation.gov.uk/wsi/2020/353/contents/made" TargetMode="External"/><Relationship Id="rId219" Type="http://schemas.openxmlformats.org/officeDocument/2006/relationships/hyperlink" Target="https://www.gov.uk/government/publications/covid-19-free-school-meals-guidance/covid-19-free-school-meals-guidance-for-schools" TargetMode="External"/><Relationship Id="rId3" Type="http://schemas.openxmlformats.org/officeDocument/2006/relationships/hyperlink" Target="https://www.churchofengland.org/more/media-centre/news/church-england-close-all-church-buildings-help-prevent-spread-coronavirus" TargetMode="External"/><Relationship Id="rId214" Type="http://schemas.openxmlformats.org/officeDocument/2006/relationships/hyperlink" Target="https://www.gov.uk/guidance/get-help-with-technology-for-remote-education-during-coronavirus-covid-19" TargetMode="External"/><Relationship Id="rId230" Type="http://schemas.openxmlformats.org/officeDocument/2006/relationships/hyperlink" Target="https://www.nspcc.org.uk/what-we-do/news-opinion/childline-coronavirus-counselling/" TargetMode="External"/><Relationship Id="rId235" Type="http://schemas.openxmlformats.org/officeDocument/2006/relationships/hyperlink" Target="https://www.transportfocus.org.uk/research-publications/publications/coronavirus-travel-survey/" TargetMode="External"/><Relationship Id="rId251" Type="http://schemas.openxmlformats.org/officeDocument/2006/relationships/hyperlink" Target="https://www.gypsy-traveller.org/health/covid-19-uk-government-must-lay-out-clear-plan-to-support-gypsies-travellers-and-boaters/" TargetMode="External"/><Relationship Id="rId256" Type="http://schemas.openxmlformats.org/officeDocument/2006/relationships/hyperlink" Target="https://www.ohchr.org/EN/ProfessionalInterest/Pages/CESCR.aspx" TargetMode="External"/><Relationship Id="rId25" Type="http://schemas.openxmlformats.org/officeDocument/2006/relationships/hyperlink" Target="https://www.theguardian.com/commentisfree/2020/mar/25/cancer-patients-coronavirus-crisis-surgeon" TargetMode="External"/><Relationship Id="rId46" Type="http://schemas.openxmlformats.org/officeDocument/2006/relationships/hyperlink" Target="https://www.bbc.co.uk/news/uk-wales-52117814" TargetMode="External"/><Relationship Id="rId67" Type="http://schemas.openxmlformats.org/officeDocument/2006/relationships/hyperlink" Target="https://www.kingsfund.org.uk/press/press-releases/social-care-system-crisis-point" TargetMode="External"/><Relationship Id="rId116" Type="http://schemas.openxmlformats.org/officeDocument/2006/relationships/hyperlink" Target="https://www.equalityhumanrights.com/en/our-work/news/health-secretary-faces-legal-challenge-failing-patients-learning-disabilities-and" TargetMode="External"/><Relationship Id="rId137" Type="http://schemas.openxmlformats.org/officeDocument/2006/relationships/hyperlink" Target="http://www.legislation.gov.uk/ukpga/2020/7/part/1/crossheading/courts-and-tribunals-use-of-video-and-audio-technology/enacted" TargetMode="External"/><Relationship Id="rId158" Type="http://schemas.openxmlformats.org/officeDocument/2006/relationships/hyperlink" Target="https://www.judiciary.uk/wp-content/uploads/2020/04/FAQ-final-edition-date-03-April-2020.pdf" TargetMode="External"/><Relationship Id="rId20" Type="http://schemas.openxmlformats.org/officeDocument/2006/relationships/hyperlink" Target="https://www.libertyhumanrights.org.uk/wp-content/uploads/2020/02/Liberty-Care-Dont-Share-Report-280119-RGB.pdf" TargetMode="External"/><Relationship Id="rId41" Type="http://schemas.openxmlformats.org/officeDocument/2006/relationships/hyperlink" Target="https://www.theguardian.com/commentisfree/2020/apr/20/coronavirus-racial-inequality-uk-housing-employment-health-bame-covid-19" TargetMode="External"/><Relationship Id="rId62" Type="http://schemas.openxmlformats.org/officeDocument/2006/relationships/hyperlink" Target="https://www.cqc.org.uk/news/stories/state-care-201718-published" TargetMode="External"/><Relationship Id="rId83" Type="http://schemas.openxmlformats.org/officeDocument/2006/relationships/hyperlink" Target="https://www.gov.uk/government/news/further-expansion-of-access-to-coronavirus-testing-helps-protect-the-most-vulnerable" TargetMode="External"/><Relationship Id="rId88" Type="http://schemas.openxmlformats.org/officeDocument/2006/relationships/hyperlink" Target="https://wbg.org.uk/wp-content/uploads/2020/04/FINAL.pdf" TargetMode="External"/><Relationship Id="rId111" Type="http://schemas.openxmlformats.org/officeDocument/2006/relationships/hyperlink" Target="https://www.rcpsych.ac.uk/about-us/responding-to-covid-19/responding-to-covid-19-guidance-for-clinicians/legal-covid-19-guidance-for-clinicians" TargetMode="External"/><Relationship Id="rId132" Type="http://schemas.openxmlformats.org/officeDocument/2006/relationships/hyperlink" Target="http://prisonreformtrust.org.uk/portals/0/documents/letters/Covid-19%20open%20letter%20to%20SoS%20020420.pdf" TargetMode="External"/><Relationship Id="rId153" Type="http://schemas.openxmlformats.org/officeDocument/2006/relationships/hyperlink" Target="https://www.gov.uk/government/news/vulnerable-groups-set-to-benefit-from-improved-legal-aid-support" TargetMode="External"/><Relationship Id="rId174" Type="http://schemas.openxmlformats.org/officeDocument/2006/relationships/hyperlink" Target="https://www.gov.uk/government/news/home-secretary-announces-support-for-domestic-abuse-victims" TargetMode="External"/><Relationship Id="rId179" Type="http://schemas.openxmlformats.org/officeDocument/2006/relationships/hyperlink" Target="https://committees.parliament.uk/work/184/home-office-preparedness-for-covid19-coronavirus/publications/written-evidence/" TargetMode="External"/><Relationship Id="rId195" Type="http://schemas.openxmlformats.org/officeDocument/2006/relationships/hyperlink" Target="https://www.bindmans.com/news/government-guidance-changed-to-permit-people-with-specific-health-needs-to-exercise-outside-more-than-once-a-day-and-to-travel-to-do-so-where-necessary" TargetMode="External"/><Relationship Id="rId209" Type="http://schemas.openxmlformats.org/officeDocument/2006/relationships/hyperlink" Target="http://www.legislation.gov.uk/uksi/2020/471/note/made" TargetMode="External"/><Relationship Id="rId190" Type="http://schemas.openxmlformats.org/officeDocument/2006/relationships/hyperlink" Target="https://www.theguardian.com/world/2020/apr/23/trapped-in-coronavirus-lockdown-uk-no-garden-outside-space" TargetMode="External"/><Relationship Id="rId204" Type="http://schemas.openxmlformats.org/officeDocument/2006/relationships/hyperlink" Target="https://committees.parliament.uk/download/file/?url=%2Fwrittenevidence%2F2293%2Fdocuments%2F4366%3Fconvertiblefileformat%3Dpdf&amp;slug=cor0098pdf" TargetMode="External"/><Relationship Id="rId220" Type="http://schemas.openxmlformats.org/officeDocument/2006/relationships/hyperlink" Target="https://schoolsweek.co.uk/coronavirus-schools-can-feed-pupils-without-evidence-of-universal-credit-claim-says-minister/" TargetMode="External"/><Relationship Id="rId225" Type="http://schemas.openxmlformats.org/officeDocument/2006/relationships/hyperlink" Target="https://news.sky.com/story/coronavirus-fears-for-vulnerable-children-as-thousands-miss-first-day-of-new-school-term-11976181" TargetMode="External"/><Relationship Id="rId241" Type="http://schemas.openxmlformats.org/officeDocument/2006/relationships/hyperlink" Target="https://foodfoundation.org.uk/wp-content/uploads/2020/04/Report_COVID19FoodInsecurity-final.pdf" TargetMode="External"/><Relationship Id="rId246" Type="http://schemas.openxmlformats.org/officeDocument/2006/relationships/hyperlink" Target="https://www.equalityhumanrights.com/sites/default/files/letter-to-helen-dickinson-british-retail-consortium-21-april-2020.pdf" TargetMode="External"/><Relationship Id="rId267" Type="http://schemas.openxmlformats.org/officeDocument/2006/relationships/hyperlink" Target="https://tbinternet.ohchr.org/_layouts/15/treatybodyexternal/Download.aspx?symbolno=CCPR%2fC%2f21%2fRev.1%2fAdd.13&amp;Lang=en" TargetMode="External"/><Relationship Id="rId15"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36" Type="http://schemas.openxmlformats.org/officeDocument/2006/relationships/hyperlink" Target="https://www.equalityhumanrights.com/sites/default/files/parliamentary-briefing-mental-health-act-review-july-2019.pdf" TargetMode="External"/><Relationship Id="rId57" Type="http://schemas.openxmlformats.org/officeDocument/2006/relationships/hyperlink" Target="https://www.nice.org.uk/guidance/ng159" TargetMode="External"/><Relationship Id="rId106" Type="http://schemas.openxmlformats.org/officeDocument/2006/relationships/hyperlink" Target="https://www.equalityhumanrights.com/en/publication-download/cumulative-impact-tax-and-welfare-reforms" TargetMode="External"/><Relationship Id="rId127" Type="http://schemas.openxmlformats.org/officeDocument/2006/relationships/hyperlink" Target="https://assets.publishing.service.gov.uk/government/uploads/system/uploads/attachment_data/file/849200/statistics-on-race-and-the-cjs-2018.pdf" TargetMode="External"/><Relationship Id="rId262" Type="http://schemas.openxmlformats.org/officeDocument/2006/relationships/hyperlink" Target="https://tbinternet.ohchr.org/_layouts/15/treatybodyexternal/Download.aspx?symbolno=E%2fC.12%2fGC%2f20&amp;Lang=en" TargetMode="External"/><Relationship Id="rId10" Type="http://schemas.openxmlformats.org/officeDocument/2006/relationships/hyperlink" Target="https://www.equalityhumanrights.com/sites/default/files/parliamentary-briefing-covid-19-coronavirus-23-march-2020.docx" TargetMode="External"/><Relationship Id="rId31" Type="http://schemas.openxmlformats.org/officeDocument/2006/relationships/hyperlink" Target="https://www.thelancet.com/pdfs/journals/lanpsy/PIIS2215-0366(20)30168-1.pdf" TargetMode="External"/><Relationship Id="rId52" Type="http://schemas.openxmlformats.org/officeDocument/2006/relationships/hyperlink" Target="https://www.disabilityrightsuk.org/news/2020/april/covid-19-and-rights-disabled-people" TargetMode="External"/><Relationship Id="rId73" Type="http://schemas.openxmlformats.org/officeDocument/2006/relationships/hyperlink" Target="https://www.islingtongazette.co.uk/news/health/coronavirus-bill-disabled-people-in-islington-fear-they-ll-be-without-support-if-care-act-suspended-1-6577109" TargetMode="External"/><Relationship Id="rId78" Type="http://schemas.openxmlformats.org/officeDocument/2006/relationships/hyperlink" Target="https://www.gov.uk/government/publications/coronavirus-covid-19-changes-to-the-care-act-2014/care-act-easements-guidance-for-local-authorities" TargetMode="External"/><Relationship Id="rId94" Type="http://schemas.openxmlformats.org/officeDocument/2006/relationships/hyperlink" Target="https://www.ohchr.org/en/professionalinterest/pages/cedaw.aspx" TargetMode="External"/><Relationship Id="rId99" Type="http://schemas.openxmlformats.org/officeDocument/2006/relationships/hyperlink" Target="https://www.equalityhumanrights.com/en/managing-pregnancy-and-maternity-workplace/pregnancy-and-maternity-discrimination-research-findings" TargetMode="External"/><Relationship Id="rId101" Type="http://schemas.openxmlformats.org/officeDocument/2006/relationships/hyperlink" Target="https://assets.publishing.service.gov.uk/government/uploads/system/uploads/attachment_data/file/687553/The_characteristics_of_those_in_the_gig_economy.pdf" TargetMode="External"/><Relationship Id="rId122" Type="http://schemas.openxmlformats.org/officeDocument/2006/relationships/hyperlink" Target="https://mentalhealthreviewtribunal.gov.wales/practice-direction-covid-19" TargetMode="External"/><Relationship Id="rId143" Type="http://schemas.openxmlformats.org/officeDocument/2006/relationships/hyperlink" Target="http://www.transparencyproject.org.uk/p-a-child-remote-hearing-rev-3-2020-ewfc-32-when-is-remote-justice-not-justice/" TargetMode="External"/><Relationship Id="rId148" Type="http://schemas.openxmlformats.org/officeDocument/2006/relationships/hyperlink" Target="https://www.judiciary.uk/publications/new-edition-of-the-equal-treatment-bench-book-launched/" TargetMode="External"/><Relationship Id="rId164" Type="http://schemas.openxmlformats.org/officeDocument/2006/relationships/hyperlink" Target="https://www.barnardos.org.uk/sites/default/files/uploads/%27Not%20just%20collateral%20damage%27%20Barnardo%27s%20Report_0.pdf" TargetMode="External"/><Relationship Id="rId169" Type="http://schemas.openxmlformats.org/officeDocument/2006/relationships/hyperlink" Target="https://rapecrisis.org.uk/get-informed/reports-briefings/the-changing-landscape-of-domestic-and-sexual-violence-services-all-party-parliamentary-group-on-domestic-and-sexual-violence-inquiry/" TargetMode="External"/><Relationship Id="rId185" Type="http://schemas.openxmlformats.org/officeDocument/2006/relationships/hyperlink" Target="https://www.justiceinspectorates.gov.uk/hmcpsi/wp-content/uploads/sites/3/2019/12/Rape-inspection-2019-1.pdf" TargetMode="External"/><Relationship Id="rId4" Type="http://schemas.openxmlformats.org/officeDocument/2006/relationships/hyperlink" Target="https://www.equalityhumanrights.com/en/advice-and-guidance/public-sector-equality-duty" TargetMode="External"/><Relationship Id="rId9" Type="http://schemas.openxmlformats.org/officeDocument/2006/relationships/hyperlink" Target="https://gov.wales/sites/default/files/publications/2020-04/preparing-for-the-commencement-of-the-socio-economic-duty.pdf" TargetMode="External"/><Relationship Id="rId180" Type="http://schemas.openxmlformats.org/officeDocument/2006/relationships/hyperlink" Target="https://research-information.bris.ac.uk/files/188884552/Policy_evidence_summary_1_Migrant_women.pdf" TargetMode="External"/><Relationship Id="rId210" Type="http://schemas.openxmlformats.org/officeDocument/2006/relationships/hyperlink" Target="https://www.ippr.org/files/2020-03/1585586431_children-of-the-pandemic.pdf" TargetMode="External"/><Relationship Id="rId215" Type="http://schemas.openxmlformats.org/officeDocument/2006/relationships/hyperlink" Target="https://www.nus.org.uk/en/news/press-releases/national-approach-needed-to-exams-assessment-and-no-detriment-policies-says-nus-/" TargetMode="External"/><Relationship Id="rId236" Type="http://schemas.openxmlformats.org/officeDocument/2006/relationships/hyperlink" Target="https://assets.publishing.service.gov.uk/government/uploads/system/uploads/attachment_data/file/875261/households-below-average-income-1994-1995-2018-2019.pdf" TargetMode="External"/><Relationship Id="rId257" Type="http://schemas.openxmlformats.org/officeDocument/2006/relationships/hyperlink" Target="https://www.ohchr.org/en/professionalinterest/pages/cat.aspx" TargetMode="External"/><Relationship Id="rId26" Type="http://schemas.openxmlformats.org/officeDocument/2006/relationships/hyperlink" Target="https://www.england.nhs.uk/coronavirus/publication/covid-19-prioritisation-within-community-health-services-with-annex_19-march-2020/" TargetMode="External"/><Relationship Id="rId231" Type="http://schemas.openxmlformats.org/officeDocument/2006/relationships/hyperlink" Target="https://publications.parliament.uk/pa/cm5801/cmselect/cmtrans/correspondence/transcript-coronavirus-implications-for-transport-07-04-20.pdf" TargetMode="External"/><Relationship Id="rId252" Type="http://schemas.openxmlformats.org/officeDocument/2006/relationships/hyperlink" Target="http://www.communitylawpartnership.co.uk/news/clp-writes-to-lord-chancellor-about-traveller-evictions" TargetMode="External"/><Relationship Id="rId47" Type="http://schemas.openxmlformats.org/officeDocument/2006/relationships/hyperlink" Target="https://www.ageuk.org.uk/latest-press/articles/2020/04/age-uk-response-to-dnr-forms/" TargetMode="External"/><Relationship Id="rId68" Type="http://schemas.openxmlformats.org/officeDocument/2006/relationships/hyperlink" Target="http://www.legislation.gov.uk/ukpga/2020/7/contents/enacted" TargetMode="External"/><Relationship Id="rId89" Type="http://schemas.openxmlformats.org/officeDocument/2006/relationships/hyperlink" Target="https://www.independent.co.uk/news/uk/home-news/coronavirus-ppe-women-wrong-size-doctors-nurses-uk-cases-a9476766.html" TargetMode="External"/><Relationship Id="rId112" Type="http://schemas.openxmlformats.org/officeDocument/2006/relationships/hyperlink" Target="https://www.gov.uk/government/publications/queens-speech-december-2019-background-briefing-notes" TargetMode="External"/><Relationship Id="rId133" Type="http://schemas.openxmlformats.org/officeDocument/2006/relationships/hyperlink" Target="https://www.childrenscommissioner.gov.uk/2020/03/25/calling-on-the-lord-chancellor-and-secretary-of-state-for-justice-to-ensure-the-rights-of-children-in-custody-are-upheld-during-the-coronavirus-outbreak/" TargetMode="External"/><Relationship Id="rId154" Type="http://schemas.openxmlformats.org/officeDocument/2006/relationships/hyperlink" Target="https://www.gov.uk/government/news/support-package-for-legal-providers-will-ensure-access-to-justice-during-coronavirus-outbreak" TargetMode="External"/><Relationship Id="rId175" Type="http://schemas.openxmlformats.org/officeDocument/2006/relationships/hyperlink" Target="https://www.gov.uk/government/news/funding-boost-for-remote-victim-services" TargetMode="External"/><Relationship Id="rId196" Type="http://schemas.openxmlformats.org/officeDocument/2006/relationships/hyperlink" Target="https://www.lawscot.org.uk/news-and-events/legal-news/john-scott-qc-to-oversee-police-use-of-emergency-powers/" TargetMode="External"/><Relationship Id="rId200" Type="http://schemas.openxmlformats.org/officeDocument/2006/relationships/hyperlink" Target="https://assets.publishing.service.gov.uk/government/uploads/system/uploads/attachment_data/file/839172/hate-crime-1819-hosb2419.pdf" TargetMode="External"/><Relationship Id="rId16" Type="http://schemas.openxmlformats.org/officeDocument/2006/relationships/hyperlink" Target="https://www.runnymedetrust.org/blog/coronavirus-will-increase-race-inequalities" TargetMode="External"/><Relationship Id="rId221" Type="http://schemas.openxmlformats.org/officeDocument/2006/relationships/hyperlink" Target="https://www.bbc.co.uk/news/education-52325332" TargetMode="External"/><Relationship Id="rId242" Type="http://schemas.openxmlformats.org/officeDocument/2006/relationships/hyperlink" Target="https://www.disabilityrightsuk.org/news/2020/april/thousands-struggle-buy-food" TargetMode="External"/><Relationship Id="rId263" Type="http://schemas.openxmlformats.org/officeDocument/2006/relationships/hyperlink" Target="https://tbinternet.ohchr.org/_layouts/15/treatybodyexternal/Download.aspx?symbolno=CCPR%2fC%2fGC%2f36&amp;Lang=en" TargetMode="External"/><Relationship Id="rId37" Type="http://schemas.openxmlformats.org/officeDocument/2006/relationships/hyperlink" Target="https://www.england.nhs.uk/statistics/statistical-work-areas/covid-19-daily-deaths/" TargetMode="External"/><Relationship Id="rId58" Type="http://schemas.openxmlformats.org/officeDocument/2006/relationships/hyperlink" Target="http://prod-upp-image-read.ft.com/765d3430-7a57-11ea-af44-daa3def9ae03" TargetMode="External"/><Relationship Id="rId79" Type="http://schemas.openxmlformats.org/officeDocument/2006/relationships/hyperlink" Target="https://www.theguardian.com/society/2020/apr/15/uk-care-home-inspectors-did-not-ask-about-covid-19-deaths-until-april" TargetMode="External"/><Relationship Id="rId102" Type="http://schemas.openxmlformats.org/officeDocument/2006/relationships/hyperlink" Target="https://wbg.org.uk/wp-content/uploads/2020/04/FINAL.pdf" TargetMode="External"/><Relationship Id="rId123" Type="http://schemas.openxmlformats.org/officeDocument/2006/relationships/hyperlink" Target="https://s3-eu-west-2.amazonaws.com/npm-prod-storage-19n0nag2nk8xk/uploads/2020/03/NPM-letter-to-Robert-Buckland-re-COVID19-300320.docx-WEB-2.pdf" TargetMode="External"/><Relationship Id="rId144" Type="http://schemas.openxmlformats.org/officeDocument/2006/relationships/hyperlink" Target="https://www.judiciary.uk/wp-content/uploads/2020/04/The-Remote-Access-Family-Court-Version-4-Final-16.04.20.pdf" TargetMode="External"/><Relationship Id="rId90" Type="http://schemas.openxmlformats.org/officeDocument/2006/relationships/hyperlink" Target="https://www.bma.org.uk/news-and-opinion/bame-doctors-hit-worse-by-lack-of-ppe" TargetMode="External"/><Relationship Id="rId165" Type="http://schemas.openxmlformats.org/officeDocument/2006/relationships/hyperlink" Target="https://documents-dds-ny.un.org/doc/UNDOC/GEN/G10/472/60/PDF/G1047260.pdf?OpenElement" TargetMode="External"/><Relationship Id="rId186" Type="http://schemas.openxmlformats.org/officeDocument/2006/relationships/hyperlink" Target="https://researchbriefings.files.parliament.uk/documents/CBP-8875/CBP-8875.pdf" TargetMode="External"/><Relationship Id="rId211" Type="http://schemas.openxmlformats.org/officeDocument/2006/relationships/hyperlink" Target="https://travellermovement.org.uk/news-news/125-open-letter-to-the-department-for-education-don-t-further-marginalise-gypsy-and-irish-traveller-school-pupils" TargetMode="External"/><Relationship Id="rId232" Type="http://schemas.openxmlformats.org/officeDocument/2006/relationships/hyperlink" Target="https://www.gov.uk/government/speeches/rail-emergency-measures-during-the-covid-19-pandemic" TargetMode="External"/><Relationship Id="rId253" Type="http://schemas.openxmlformats.org/officeDocument/2006/relationships/hyperlink" Target="https://www.local.gov.uk/sites/default/files/documents/COVID-19%20Mitigating%20impacts%20on%20gypsy%20and%20traveller%20communities.pdf" TargetMode="External"/><Relationship Id="rId27" Type="http://schemas.openxmlformats.org/officeDocument/2006/relationships/hyperlink" Target="https://www.pinknews.co.uk/2020/03/23/coronavirus-trans-healthcare-gender-reaffirming-essential-surgery-cancelled-vice/" TargetMode="External"/><Relationship Id="rId48" Type="http://schemas.openxmlformats.org/officeDocument/2006/relationships/hyperlink" Target="https://www.cqc.org.uk/news/stories/joint-statement-advance-care-planning" TargetMode="External"/><Relationship Id="rId69" Type="http://schemas.openxmlformats.org/officeDocument/2006/relationships/hyperlink" Target="https://publications.parliament.uk/pa/bills/lbill/58-01/110/5801110en.pdf" TargetMode="External"/><Relationship Id="rId113" Type="http://schemas.openxmlformats.org/officeDocument/2006/relationships/hyperlink" Target="https://www.gov.uk/government/publications/modernising-the-mental-health-act-final-report-from-the-independent-review" TargetMode="External"/><Relationship Id="rId134" Type="http://schemas.openxmlformats.org/officeDocument/2006/relationships/hyperlink" Target="https://www.equalityhumanrights.com/en/publication-download/torture-uk-update-report" TargetMode="External"/><Relationship Id="rId80" Type="http://schemas.openxmlformats.org/officeDocument/2006/relationships/hyperlink" Target="https://www.nationalcareforum.org.uk/ncf-press-releases/ring-of-steel-needed-to-support-care-homes-as-deaths-double-in-a-week/" TargetMode="External"/><Relationship Id="rId155" Type="http://schemas.openxmlformats.org/officeDocument/2006/relationships/hyperlink" Target="https://www.equalityhumanrights.com/sites/default/files/access-to-legal-aid-for-discrimination-cases-our-legal-aid-inquiry.pdf" TargetMode="External"/><Relationship Id="rId176" Type="http://schemas.openxmlformats.org/officeDocument/2006/relationships/hyperlink" Target="https://gov.wales/welsh-government-supports-survivors-domestic-abuse-during-coronavirus" TargetMode="External"/><Relationship Id="rId197" Type="http://schemas.openxmlformats.org/officeDocument/2006/relationships/hyperlink" Target="https://www.theguardian.com/uk-news/2020/feb/09/chinese-in-uk-report-shocking-levels-of-racism-after-coronavirus-outbreak" TargetMode="External"/><Relationship Id="rId201" Type="http://schemas.openxmlformats.org/officeDocument/2006/relationships/hyperlink" Target="https://tellmamauk.org/shropshire-police-debunk-malicious-tweet-about-a-mosque-ignoring-the-coronavirus-lockdown/" TargetMode="External"/><Relationship Id="rId222" Type="http://schemas.openxmlformats.org/officeDocument/2006/relationships/hyperlink" Target="https://www.gov.uk/government/statistics/special-educational-needs-in-england-january-2019" TargetMode="External"/><Relationship Id="rId243" Type="http://schemas.openxmlformats.org/officeDocument/2006/relationships/hyperlink" Target="https://www.disabilitynewsservice.com/coronavirus-government-could-face-legal-action-over-food-delivery-fears/" TargetMode="External"/><Relationship Id="rId264" Type="http://schemas.openxmlformats.org/officeDocument/2006/relationships/hyperlink" Target="https://tbinternet.ohchr.org/_layouts/15/treatybodyexternal/Download.aspx?symbolno=E%2fC.12%2fGC%2f20&amp;Lang=en" TargetMode="External"/><Relationship Id="rId17" Type="http://schemas.openxmlformats.org/officeDocument/2006/relationships/hyperlink" Target="https://www.jcwi.org.uk/protecting-migrants-from-covid-19" TargetMode="External"/><Relationship Id="rId38" Type="http://schemas.openxmlformats.org/officeDocument/2006/relationships/hyperlink" Target="https://www.nhsconfed.org/resources/2020/04/the-impact-of-covid19-on-bme-communities-and-staff" TargetMode="External"/><Relationship Id="rId59" Type="http://schemas.openxmlformats.org/officeDocument/2006/relationships/hyperlink" Target="https://www.nice.org.uk/guidance/ng159" TargetMode="External"/><Relationship Id="rId103" Type="http://schemas.openxmlformats.org/officeDocument/2006/relationships/hyperlink" Target="https://www.runnymedetrust.org/blog/coronavirus-will-increase-race-inequalities" TargetMode="External"/><Relationship Id="rId124" Type="http://schemas.openxmlformats.org/officeDocument/2006/relationships/hyperlink" Target="http://www.euro.who.int/__data/assets/pdf_file/0019/434026/Preparedness-prevention-and-control-of-COVID-19-in-prisons.pdf" TargetMode="External"/><Relationship Id="rId70" Type="http://schemas.openxmlformats.org/officeDocument/2006/relationships/hyperlink" Target="https://publications.parliament.uk/pa/bills/cbill/58-01/0122/Coronavirus%20Bill%20Impact%20Assessment%20final%20pdf.pdf" TargetMode="External"/><Relationship Id="rId91" Type="http://schemas.openxmlformats.org/officeDocument/2006/relationships/hyperlink" Target="https://www.ridc.org.uk/news/covid-19-impact-disabled-and-older-people-uk" TargetMode="External"/><Relationship Id="rId145" Type="http://schemas.openxmlformats.org/officeDocument/2006/relationships/hyperlink" Target="https://www.legalfutures.co.uk/latest-news/daughter-in-cop-case-questions-second-rate-skype-justice" TargetMode="External"/><Relationship Id="rId166" Type="http://schemas.openxmlformats.org/officeDocument/2006/relationships/hyperlink" Target="https://documents-dds-ny.un.org/doc/UNDOC/GEN/G10/472/60/PDF/G1047260.pdf?OpenElement" TargetMode="External"/><Relationship Id="rId187" Type="http://schemas.openxmlformats.org/officeDocument/2006/relationships/hyperlink" Target="https://www.legislation.gov.uk/uksi/2020/350/contents/made" TargetMode="External"/><Relationship Id="rId1" Type="http://schemas.openxmlformats.org/officeDocument/2006/relationships/hyperlink" Target="https://www.england.nhs.uk/statistics/statistical-work-areas/covid-19-daily-deaths/" TargetMode="External"/><Relationship Id="rId212" Type="http://schemas.openxmlformats.org/officeDocument/2006/relationships/hyperlink" Target="https://www.theguardian.com/education/2020/apr/06/uk-councils-face-lawsuits-over-access-to-education-in-lockdown" TargetMode="External"/><Relationship Id="rId233" Type="http://schemas.openxmlformats.org/officeDocument/2006/relationships/hyperlink" Target="https://www.gov.uk/government/news/almost-400-million-to-keep-englands-buses-running" TargetMode="External"/><Relationship Id="rId254" Type="http://schemas.openxmlformats.org/officeDocument/2006/relationships/hyperlink" Target="https://www.gov.scot/publications/coronavirus-covid-19-supporting-gypsy-traveller-communi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lafton\Downloads\General%20briefing%20template%20accessibl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DDB8B57545C46A042ECBA2C4C81B8" ma:contentTypeVersion="1" ma:contentTypeDescription="Create a new document." ma:contentTypeScope="" ma:versionID="828f51f6a9336af44962e6f46bbf943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89DE-98BD-426A-A27D-24C01E33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3.xml><?xml version="1.0" encoding="utf-8"?>
<ds:datastoreItem xmlns:ds="http://schemas.openxmlformats.org/officeDocument/2006/customXml" ds:itemID="{3DC23CD4-53A2-4EFC-9349-A8C4853FD5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136676-DC5B-4BAF-B203-1F82C01F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briefing template accessible.dotx</Template>
  <TotalTime>10</TotalTime>
  <Pages>60</Pages>
  <Words>14387</Words>
  <Characters>82010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96205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Lorel Clafton</dc:creator>
  <cp:keywords/>
  <dc:description/>
  <cp:lastModifiedBy>Rachel Longstaff</cp:lastModifiedBy>
  <cp:revision>8</cp:revision>
  <dcterms:created xsi:type="dcterms:W3CDTF">2020-05-20T10:19:00Z</dcterms:created>
  <dcterms:modified xsi:type="dcterms:W3CDTF">2020-05-20T10:28:00Z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0x010100B34DDB8B57545C46A042ECBA2C4C81B8</vt:lpwstr>
  </property>
</Properties>
</file>